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8E41B" w14:textId="77777777" w:rsidR="00B040F7" w:rsidRPr="0058379D" w:rsidRDefault="00B040F7" w:rsidP="00B040F7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2C73C1AB" w14:textId="68D60702" w:rsidR="002B31AE" w:rsidRPr="0058379D" w:rsidRDefault="0058488B" w:rsidP="006C32F9">
      <w:pPr>
        <w:jc w:val="center"/>
        <w:rPr>
          <w:rFonts w:ascii="Arial" w:hAnsi="Arial" w:cs="Arial"/>
          <w:b/>
          <w:i/>
          <w:color w:val="A6A6A6"/>
          <w:sz w:val="20"/>
          <w:szCs w:val="20"/>
        </w:rPr>
      </w:pPr>
      <w:r w:rsidRPr="0058379D">
        <w:rPr>
          <w:rFonts w:ascii="Arial" w:hAnsi="Arial" w:cs="Arial"/>
          <w:b/>
          <w:i/>
          <w:sz w:val="20"/>
          <w:szCs w:val="20"/>
        </w:rPr>
        <w:t xml:space="preserve">SYLLABUS DE </w:t>
      </w:r>
      <w:r w:rsidR="00D44D54">
        <w:rPr>
          <w:rFonts w:ascii="Arial" w:hAnsi="Arial" w:cs="Arial"/>
          <w:b/>
          <w:i/>
          <w:sz w:val="20"/>
          <w:szCs w:val="20"/>
        </w:rPr>
        <w:t>MATEMATICA FINANCIERA</w:t>
      </w:r>
    </w:p>
    <w:p w14:paraId="79AF5934" w14:textId="77777777" w:rsidR="0058379D" w:rsidRPr="0058379D" w:rsidRDefault="0058379D" w:rsidP="0058379D">
      <w:pPr>
        <w:rPr>
          <w:rFonts w:ascii="Arial" w:hAnsi="Arial" w:cs="Arial"/>
          <w:b/>
          <w:color w:val="A6A6A6"/>
          <w:sz w:val="20"/>
          <w:szCs w:val="20"/>
        </w:rPr>
      </w:pPr>
    </w:p>
    <w:p w14:paraId="3194894E" w14:textId="77777777" w:rsidR="00C5313C" w:rsidRDefault="00C5313C" w:rsidP="0058379D">
      <w:pPr>
        <w:rPr>
          <w:rFonts w:ascii="Arial" w:hAnsi="Arial" w:cs="Arial"/>
          <w:b/>
          <w:sz w:val="20"/>
          <w:szCs w:val="20"/>
        </w:rPr>
      </w:pPr>
    </w:p>
    <w:p w14:paraId="57E4EB36" w14:textId="2FF721C5" w:rsidR="00A80232" w:rsidRPr="002E090A" w:rsidRDefault="0058379D" w:rsidP="0058379D">
      <w:pPr>
        <w:rPr>
          <w:rFonts w:ascii="Arial" w:hAnsi="Arial" w:cs="Arial"/>
          <w:sz w:val="20"/>
          <w:szCs w:val="20"/>
        </w:rPr>
      </w:pPr>
      <w:r w:rsidRPr="002E090A">
        <w:rPr>
          <w:rFonts w:ascii="Arial" w:hAnsi="Arial" w:cs="Arial"/>
          <w:b/>
          <w:sz w:val="20"/>
          <w:szCs w:val="20"/>
        </w:rPr>
        <w:t xml:space="preserve">Fecha de </w:t>
      </w:r>
      <w:r w:rsidR="00A80232" w:rsidRPr="002E090A">
        <w:rPr>
          <w:rFonts w:ascii="Arial" w:hAnsi="Arial" w:cs="Arial"/>
          <w:b/>
          <w:sz w:val="20"/>
          <w:szCs w:val="20"/>
        </w:rPr>
        <w:t>A</w:t>
      </w:r>
      <w:r w:rsidRPr="002E090A">
        <w:rPr>
          <w:rFonts w:ascii="Arial" w:hAnsi="Arial" w:cs="Arial"/>
          <w:b/>
          <w:sz w:val="20"/>
          <w:szCs w:val="20"/>
        </w:rPr>
        <w:t>ctualización:</w:t>
      </w:r>
      <w:r w:rsidR="002E090A">
        <w:rPr>
          <w:rFonts w:ascii="Arial" w:hAnsi="Arial" w:cs="Arial"/>
          <w:b/>
          <w:sz w:val="20"/>
          <w:szCs w:val="20"/>
        </w:rPr>
        <w:t xml:space="preserve"> </w:t>
      </w:r>
      <w:r w:rsidR="009B2AA0">
        <w:rPr>
          <w:rFonts w:ascii="Arial" w:hAnsi="Arial" w:cs="Arial"/>
          <w:color w:val="808080" w:themeColor="background1" w:themeShade="80"/>
          <w:sz w:val="20"/>
          <w:szCs w:val="20"/>
        </w:rPr>
        <w:t>17</w:t>
      </w:r>
      <w:r w:rsidR="002E090A" w:rsidRPr="002E090A">
        <w:rPr>
          <w:rFonts w:ascii="Arial" w:hAnsi="Arial" w:cs="Arial"/>
          <w:color w:val="808080" w:themeColor="background1" w:themeShade="80"/>
          <w:sz w:val="20"/>
          <w:szCs w:val="20"/>
        </w:rPr>
        <w:t>/</w:t>
      </w:r>
      <w:r w:rsidR="009B2AA0">
        <w:rPr>
          <w:rFonts w:ascii="Arial" w:hAnsi="Arial" w:cs="Arial"/>
          <w:color w:val="808080" w:themeColor="background1" w:themeShade="80"/>
          <w:sz w:val="20"/>
          <w:szCs w:val="20"/>
        </w:rPr>
        <w:t>07</w:t>
      </w:r>
      <w:r w:rsidR="002E090A" w:rsidRPr="002E090A">
        <w:rPr>
          <w:rFonts w:ascii="Arial" w:hAnsi="Arial" w:cs="Arial"/>
          <w:color w:val="808080" w:themeColor="background1" w:themeShade="80"/>
          <w:sz w:val="20"/>
          <w:szCs w:val="20"/>
        </w:rPr>
        <w:t>/</w:t>
      </w:r>
      <w:r w:rsidR="009B2AA0">
        <w:rPr>
          <w:rFonts w:ascii="Arial" w:hAnsi="Arial" w:cs="Arial"/>
          <w:color w:val="808080" w:themeColor="background1" w:themeShade="80"/>
          <w:sz w:val="20"/>
          <w:szCs w:val="20"/>
        </w:rPr>
        <w:t>2015</w:t>
      </w:r>
    </w:p>
    <w:p w14:paraId="6FD97923" w14:textId="77777777" w:rsidR="0058488B" w:rsidRPr="0058379D" w:rsidRDefault="0058488B" w:rsidP="006C32F9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6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146"/>
        <w:gridCol w:w="236"/>
        <w:gridCol w:w="22"/>
        <w:gridCol w:w="1086"/>
        <w:gridCol w:w="470"/>
        <w:gridCol w:w="603"/>
        <w:gridCol w:w="2599"/>
        <w:gridCol w:w="512"/>
        <w:gridCol w:w="713"/>
        <w:gridCol w:w="633"/>
        <w:gridCol w:w="633"/>
        <w:gridCol w:w="663"/>
      </w:tblGrid>
      <w:tr w:rsidR="00EA7DFB" w:rsidRPr="0058379D" w14:paraId="7E45E8CB" w14:textId="77777777" w:rsidTr="0001365F">
        <w:trPr>
          <w:trHeight w:val="312"/>
          <w:jc w:val="center"/>
        </w:trPr>
        <w:tc>
          <w:tcPr>
            <w:tcW w:w="5000" w:type="pct"/>
            <w:gridSpan w:val="13"/>
            <w:shd w:val="clear" w:color="auto" w:fill="49C206"/>
            <w:vAlign w:val="center"/>
          </w:tcPr>
          <w:p w14:paraId="36E159FC" w14:textId="30D8995B" w:rsidR="00EA7DFB" w:rsidRPr="00EA7DFB" w:rsidRDefault="00682E12" w:rsidP="001A48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 w:rsidR="00EA7DFB" w:rsidRPr="00EA7DFB">
              <w:rPr>
                <w:rFonts w:ascii="Arial" w:hAnsi="Arial" w:cs="Arial"/>
                <w:b/>
                <w:sz w:val="20"/>
                <w:szCs w:val="20"/>
              </w:rPr>
              <w:t>DATOS GENERALES DE LA ASIGNATURA</w:t>
            </w:r>
          </w:p>
        </w:tc>
      </w:tr>
      <w:tr w:rsidR="00EA7DFB" w:rsidRPr="0058379D" w14:paraId="046B1D2B" w14:textId="77777777" w:rsidTr="0001365F">
        <w:trPr>
          <w:trHeight w:val="596"/>
          <w:jc w:val="center"/>
        </w:trPr>
        <w:tc>
          <w:tcPr>
            <w:tcW w:w="1340" w:type="pct"/>
            <w:gridSpan w:val="3"/>
            <w:vAlign w:val="center"/>
          </w:tcPr>
          <w:p w14:paraId="636A7BE9" w14:textId="003D2104" w:rsidR="00EA7DFB" w:rsidRDefault="00682E12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de la </w:t>
            </w:r>
            <w:r w:rsidR="00EA7DFB" w:rsidRPr="0058379D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3660" w:type="pct"/>
            <w:gridSpan w:val="10"/>
            <w:vAlign w:val="center"/>
          </w:tcPr>
          <w:p w14:paraId="07207D14" w14:textId="2FD8B6D8" w:rsidR="00EA7DFB" w:rsidRPr="00C5313C" w:rsidRDefault="00101E72" w:rsidP="001A4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MATEMATICA FIANCIERA</w:t>
            </w:r>
          </w:p>
        </w:tc>
      </w:tr>
      <w:tr w:rsidR="00784A8A" w:rsidRPr="0058379D" w14:paraId="2E0052EE" w14:textId="77777777" w:rsidTr="0062239C">
        <w:trPr>
          <w:jc w:val="center"/>
        </w:trPr>
        <w:tc>
          <w:tcPr>
            <w:tcW w:w="1340" w:type="pct"/>
            <w:gridSpan w:val="3"/>
            <w:vAlign w:val="center"/>
          </w:tcPr>
          <w:p w14:paraId="0F580027" w14:textId="578F4DCF" w:rsidR="00546592" w:rsidRPr="0058379D" w:rsidRDefault="00546592" w:rsidP="005465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Nro. Créditos</w:t>
            </w:r>
          </w:p>
        </w:tc>
        <w:tc>
          <w:tcPr>
            <w:tcW w:w="728" w:type="pct"/>
            <w:gridSpan w:val="3"/>
            <w:vAlign w:val="center"/>
          </w:tcPr>
          <w:p w14:paraId="3E0A9FA6" w14:textId="7AD3D08B" w:rsidR="00546592" w:rsidRPr="0058379D" w:rsidRDefault="00546592" w:rsidP="00682E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Código SIA</w:t>
            </w:r>
          </w:p>
        </w:tc>
        <w:tc>
          <w:tcPr>
            <w:tcW w:w="1713" w:type="pct"/>
            <w:gridSpan w:val="3"/>
            <w:vAlign w:val="center"/>
          </w:tcPr>
          <w:p w14:paraId="41C0733B" w14:textId="2AF464DA" w:rsidR="00546592" w:rsidRPr="0058379D" w:rsidRDefault="00546592" w:rsidP="005465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Horas de trabajo directo con el docente</w:t>
            </w:r>
          </w:p>
        </w:tc>
        <w:tc>
          <w:tcPr>
            <w:tcW w:w="1219" w:type="pct"/>
            <w:gridSpan w:val="4"/>
            <w:vAlign w:val="center"/>
          </w:tcPr>
          <w:p w14:paraId="0F1183F7" w14:textId="7CCDB883" w:rsidR="00546592" w:rsidRPr="0058379D" w:rsidRDefault="00546592" w:rsidP="005465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Horas de trabajo autónomo del estudiante</w:t>
            </w:r>
          </w:p>
        </w:tc>
      </w:tr>
      <w:tr w:rsidR="00784A8A" w:rsidRPr="0058379D" w14:paraId="65AD56DF" w14:textId="77777777" w:rsidTr="0062239C">
        <w:trPr>
          <w:jc w:val="center"/>
        </w:trPr>
        <w:tc>
          <w:tcPr>
            <w:tcW w:w="1340" w:type="pct"/>
            <w:gridSpan w:val="3"/>
            <w:vAlign w:val="center"/>
          </w:tcPr>
          <w:p w14:paraId="5B00A230" w14:textId="36D744BB" w:rsidR="00546592" w:rsidRPr="0058379D" w:rsidRDefault="009B2AA0" w:rsidP="00C53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8" w:type="pct"/>
            <w:gridSpan w:val="3"/>
            <w:vAlign w:val="center"/>
          </w:tcPr>
          <w:p w14:paraId="425B01C0" w14:textId="7FF84F2D" w:rsidR="00546592" w:rsidRPr="0058379D" w:rsidRDefault="009B2AA0" w:rsidP="00C53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AA0">
              <w:rPr>
                <w:rFonts w:ascii="Arial" w:hAnsi="Arial" w:cs="Arial"/>
                <w:b/>
                <w:sz w:val="20"/>
                <w:szCs w:val="20"/>
              </w:rPr>
              <w:t>93723</w:t>
            </w:r>
          </w:p>
        </w:tc>
        <w:tc>
          <w:tcPr>
            <w:tcW w:w="1713" w:type="pct"/>
            <w:gridSpan w:val="3"/>
            <w:vAlign w:val="center"/>
          </w:tcPr>
          <w:p w14:paraId="2DF62B13" w14:textId="7B747C51" w:rsidR="00546592" w:rsidRPr="0058379D" w:rsidRDefault="009B2AA0" w:rsidP="00C53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19" w:type="pct"/>
            <w:gridSpan w:val="4"/>
            <w:vAlign w:val="center"/>
          </w:tcPr>
          <w:p w14:paraId="29E8BEE2" w14:textId="201849A2" w:rsidR="00546592" w:rsidRPr="0058379D" w:rsidRDefault="009B2AA0" w:rsidP="009B2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60EFAC2E" w14:textId="77777777" w:rsidR="00546592" w:rsidRPr="0058379D" w:rsidRDefault="00546592" w:rsidP="00C53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7DFB" w:rsidRPr="0058379D" w14:paraId="464DB629" w14:textId="77777777" w:rsidTr="0001365F">
        <w:trPr>
          <w:jc w:val="center"/>
        </w:trPr>
        <w:tc>
          <w:tcPr>
            <w:tcW w:w="5000" w:type="pct"/>
            <w:gridSpan w:val="13"/>
            <w:shd w:val="clear" w:color="auto" w:fill="49C206"/>
            <w:vAlign w:val="center"/>
          </w:tcPr>
          <w:p w14:paraId="650685F3" w14:textId="7B2C7811" w:rsidR="00EA7DFB" w:rsidRPr="0058379D" w:rsidRDefault="00682E12" w:rsidP="00EA7D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 w:rsidR="00EA7DFB">
              <w:rPr>
                <w:rFonts w:ascii="Arial" w:hAnsi="Arial" w:cs="Arial"/>
                <w:b/>
                <w:sz w:val="20"/>
                <w:szCs w:val="20"/>
              </w:rPr>
              <w:t>DATOS GENERALES DEL PROGRAMA O ÁREA QUE LA OFERTA</w:t>
            </w:r>
          </w:p>
        </w:tc>
      </w:tr>
      <w:tr w:rsidR="00C5313C" w:rsidRPr="0058379D" w14:paraId="69679D66" w14:textId="77777777" w:rsidTr="0001365F">
        <w:trPr>
          <w:trHeight w:val="805"/>
          <w:jc w:val="center"/>
        </w:trPr>
        <w:tc>
          <w:tcPr>
            <w:tcW w:w="2068" w:type="pct"/>
            <w:gridSpan w:val="6"/>
            <w:vAlign w:val="center"/>
          </w:tcPr>
          <w:p w14:paraId="1BFDE1CB" w14:textId="4ECC88DA" w:rsidR="00C5313C" w:rsidRPr="0058379D" w:rsidRDefault="00C5313C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Corresponde al programa académico</w:t>
            </w:r>
          </w:p>
        </w:tc>
        <w:tc>
          <w:tcPr>
            <w:tcW w:w="2932" w:type="pct"/>
            <w:gridSpan w:val="7"/>
            <w:vAlign w:val="center"/>
          </w:tcPr>
          <w:p w14:paraId="28874B7C" w14:textId="77777777" w:rsidR="00C5313C" w:rsidRPr="0058379D" w:rsidRDefault="00C5313C" w:rsidP="00C53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313C" w:rsidRPr="0058379D" w14:paraId="53C9C6EC" w14:textId="77777777" w:rsidTr="0001365F">
        <w:trPr>
          <w:trHeight w:val="756"/>
          <w:jc w:val="center"/>
        </w:trPr>
        <w:tc>
          <w:tcPr>
            <w:tcW w:w="2068" w:type="pct"/>
            <w:gridSpan w:val="6"/>
            <w:vAlign w:val="center"/>
          </w:tcPr>
          <w:p w14:paraId="36DBC083" w14:textId="115A5AB5" w:rsidR="00C5313C" w:rsidRPr="0058379D" w:rsidRDefault="00C5313C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Programa o Área que oferta la asignatura</w:t>
            </w:r>
          </w:p>
        </w:tc>
        <w:tc>
          <w:tcPr>
            <w:tcW w:w="2932" w:type="pct"/>
            <w:gridSpan w:val="7"/>
            <w:vAlign w:val="center"/>
          </w:tcPr>
          <w:p w14:paraId="277522EE" w14:textId="00D67583" w:rsidR="00C5313C" w:rsidRPr="009B2AA0" w:rsidRDefault="009B2AA0" w:rsidP="00C53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AA0">
              <w:rPr>
                <w:rFonts w:ascii="Arial" w:hAnsi="Arial" w:cs="Arial"/>
                <w:sz w:val="20"/>
                <w:szCs w:val="20"/>
              </w:rPr>
              <w:t>ÁREA DE CIENCIAS BASICAS</w:t>
            </w:r>
          </w:p>
        </w:tc>
      </w:tr>
      <w:tr w:rsidR="00C5313C" w:rsidRPr="0058379D" w14:paraId="41C75DA3" w14:textId="77777777" w:rsidTr="0001365F">
        <w:trPr>
          <w:trHeight w:val="847"/>
          <w:jc w:val="center"/>
        </w:trPr>
        <w:tc>
          <w:tcPr>
            <w:tcW w:w="2068" w:type="pct"/>
            <w:gridSpan w:val="6"/>
            <w:vAlign w:val="center"/>
          </w:tcPr>
          <w:p w14:paraId="0A93E668" w14:textId="5BA6C116" w:rsidR="00C5313C" w:rsidRPr="0058379D" w:rsidRDefault="00C5313C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 xml:space="preserve">Correo electrónico del Programa o Área que oferta la asignatura                    </w:t>
            </w:r>
          </w:p>
        </w:tc>
        <w:tc>
          <w:tcPr>
            <w:tcW w:w="2932" w:type="pct"/>
            <w:gridSpan w:val="7"/>
            <w:vAlign w:val="center"/>
          </w:tcPr>
          <w:p w14:paraId="66FAE245" w14:textId="60EC7F2D" w:rsidR="00C5313C" w:rsidRPr="0058379D" w:rsidRDefault="009B2AA0" w:rsidP="00C53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AA0">
              <w:rPr>
                <w:rFonts w:ascii="Arial" w:hAnsi="Arial" w:cs="Arial"/>
                <w:b/>
                <w:sz w:val="20"/>
                <w:szCs w:val="20"/>
              </w:rPr>
              <w:t>area_matematica@cun.edu.co</w:t>
            </w:r>
          </w:p>
        </w:tc>
      </w:tr>
      <w:tr w:rsidR="00567828" w:rsidRPr="0058379D" w14:paraId="13101ACA" w14:textId="77777777" w:rsidTr="0001365F">
        <w:trPr>
          <w:trHeight w:val="210"/>
          <w:jc w:val="center"/>
        </w:trPr>
        <w:tc>
          <w:tcPr>
            <w:tcW w:w="5000" w:type="pct"/>
            <w:gridSpan w:val="13"/>
            <w:shd w:val="clear" w:color="auto" w:fill="49C206"/>
            <w:vAlign w:val="center"/>
          </w:tcPr>
          <w:p w14:paraId="18ABD4D1" w14:textId="274A611B" w:rsidR="00567828" w:rsidRPr="0058379D" w:rsidRDefault="00682E12" w:rsidP="005678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567828">
              <w:rPr>
                <w:rFonts w:ascii="Arial" w:hAnsi="Arial" w:cs="Arial"/>
                <w:b/>
                <w:sz w:val="20"/>
                <w:szCs w:val="20"/>
              </w:rPr>
              <w:t>PROPÓSITO DE FORMACIÓN Y COMPETENCIAS</w:t>
            </w:r>
          </w:p>
        </w:tc>
      </w:tr>
      <w:tr w:rsidR="00567828" w:rsidRPr="0058379D" w14:paraId="716898CD" w14:textId="77777777" w:rsidTr="0001365F">
        <w:trPr>
          <w:trHeight w:val="540"/>
          <w:jc w:val="center"/>
        </w:trPr>
        <w:tc>
          <w:tcPr>
            <w:tcW w:w="2068" w:type="pct"/>
            <w:gridSpan w:val="6"/>
            <w:vAlign w:val="center"/>
          </w:tcPr>
          <w:p w14:paraId="31DD37CD" w14:textId="0F8462F1" w:rsidR="00567828" w:rsidRPr="0058379D" w:rsidRDefault="00567828" w:rsidP="005678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Propósito de formación:</w:t>
            </w:r>
          </w:p>
        </w:tc>
        <w:tc>
          <w:tcPr>
            <w:tcW w:w="2932" w:type="pct"/>
            <w:gridSpan w:val="7"/>
            <w:vAlign w:val="center"/>
          </w:tcPr>
          <w:p w14:paraId="0EB2836D" w14:textId="4D7C18E2" w:rsidR="00A32154" w:rsidRPr="00C53AC6" w:rsidRDefault="00DE687F" w:rsidP="00DE687F">
            <w:pPr>
              <w:widowControl w:val="0"/>
              <w:autoSpaceDE w:val="0"/>
              <w:autoSpaceDN w:val="0"/>
              <w:adjustRightInd w:val="0"/>
              <w:spacing w:line="247" w:lineRule="auto"/>
              <w:ind w:right="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687F">
              <w:rPr>
                <w:rFonts w:ascii="Arial" w:hAnsi="Arial" w:cs="Arial"/>
                <w:sz w:val="16"/>
                <w:szCs w:val="16"/>
              </w:rPr>
              <w:t>Adquirir  los conocimientos   fundamentales  y avanzados de las matemáticas  y herramientas financieras y lograr su apropiada utilización en los análisis estratégicos empresariales,  en la evaluación de proyectos.</w:t>
            </w:r>
          </w:p>
        </w:tc>
      </w:tr>
      <w:tr w:rsidR="00567828" w:rsidRPr="0058379D" w14:paraId="653D10DF" w14:textId="77777777" w:rsidTr="0001365F">
        <w:trPr>
          <w:trHeight w:val="704"/>
          <w:jc w:val="center"/>
        </w:trPr>
        <w:tc>
          <w:tcPr>
            <w:tcW w:w="2068" w:type="pct"/>
            <w:gridSpan w:val="6"/>
            <w:vAlign w:val="center"/>
          </w:tcPr>
          <w:p w14:paraId="5E08B02C" w14:textId="779E4049" w:rsidR="00567828" w:rsidRPr="0058379D" w:rsidRDefault="00567828" w:rsidP="005678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Problemas (preguntas) que determinan el propósito de formación en la asignatura:</w:t>
            </w:r>
          </w:p>
        </w:tc>
        <w:tc>
          <w:tcPr>
            <w:tcW w:w="2932" w:type="pct"/>
            <w:gridSpan w:val="7"/>
            <w:vAlign w:val="center"/>
          </w:tcPr>
          <w:p w14:paraId="4D13F4F5" w14:textId="77777777"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747F">
              <w:rPr>
                <w:rFonts w:ascii="Arial" w:hAnsi="Arial" w:cs="Arial"/>
                <w:sz w:val="16"/>
                <w:szCs w:val="16"/>
              </w:rPr>
              <w:t>- ¿Qué es matemáticas financieras?</w:t>
            </w:r>
          </w:p>
          <w:p w14:paraId="11A92749" w14:textId="77777777"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747F">
              <w:rPr>
                <w:rFonts w:ascii="Arial" w:hAnsi="Arial" w:cs="Arial"/>
                <w:sz w:val="16"/>
                <w:szCs w:val="16"/>
              </w:rPr>
              <w:t>- ¿Cómo se determina valor futuro, valor presente, interés, tasa de interés y el tiempo en un contexto específico, de interés simple?</w:t>
            </w:r>
          </w:p>
          <w:p w14:paraId="2154CB8D" w14:textId="77777777"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747F">
              <w:rPr>
                <w:rFonts w:ascii="Arial" w:hAnsi="Arial" w:cs="Arial"/>
                <w:sz w:val="16"/>
                <w:szCs w:val="16"/>
              </w:rPr>
              <w:t>- ¿Cómo se determina valor futuro, valor presente, interés, tasa de interés y el tiempo en un contexto específico, de interés compuesto?</w:t>
            </w:r>
          </w:p>
          <w:p w14:paraId="4D11A442" w14:textId="77777777"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747F">
              <w:rPr>
                <w:rFonts w:ascii="Arial" w:hAnsi="Arial" w:cs="Arial"/>
                <w:sz w:val="16"/>
                <w:szCs w:val="16"/>
              </w:rPr>
              <w:t>- ¿Cómo realizar el pago de un negocio por medio de cuotas fijas o cuotas variables?</w:t>
            </w:r>
          </w:p>
          <w:p w14:paraId="0E5B7250" w14:textId="38D74F1E" w:rsidR="00567828" w:rsidRPr="00C53AC6" w:rsidRDefault="007C747F" w:rsidP="007C747F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747F">
              <w:rPr>
                <w:rFonts w:ascii="Arial" w:hAnsi="Arial" w:cs="Arial"/>
                <w:sz w:val="16"/>
                <w:szCs w:val="16"/>
              </w:rPr>
              <w:t>- ¿Con qué herramientas determino la viabilidad económica y/o financiera de un negocio?</w:t>
            </w:r>
          </w:p>
        </w:tc>
      </w:tr>
      <w:tr w:rsidR="00567828" w:rsidRPr="0058379D" w14:paraId="0EAF27D6" w14:textId="77777777" w:rsidTr="0001365F">
        <w:trPr>
          <w:trHeight w:val="3379"/>
          <w:jc w:val="center"/>
        </w:trPr>
        <w:tc>
          <w:tcPr>
            <w:tcW w:w="2068" w:type="pct"/>
            <w:gridSpan w:val="6"/>
            <w:vAlign w:val="center"/>
          </w:tcPr>
          <w:p w14:paraId="3B642624" w14:textId="00852056" w:rsidR="00567828" w:rsidRPr="0058379D" w:rsidRDefault="00567828" w:rsidP="005678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Competencias</w:t>
            </w:r>
          </w:p>
        </w:tc>
        <w:tc>
          <w:tcPr>
            <w:tcW w:w="2932" w:type="pct"/>
            <w:gridSpan w:val="7"/>
            <w:vAlign w:val="center"/>
          </w:tcPr>
          <w:p w14:paraId="7DE35D30" w14:textId="77777777" w:rsidR="005E0609" w:rsidRPr="005E0609" w:rsidRDefault="005E0609" w:rsidP="005E060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E0609">
              <w:rPr>
                <w:rFonts w:ascii="Arial" w:hAnsi="Arial" w:cs="Arial"/>
                <w:b/>
                <w:sz w:val="16"/>
                <w:szCs w:val="16"/>
              </w:rPr>
              <w:t>Competencias  del Área de Ciencias Básicas:</w:t>
            </w:r>
          </w:p>
          <w:p w14:paraId="167AE716" w14:textId="77777777" w:rsidR="005E0609" w:rsidRPr="005E0609" w:rsidRDefault="005E0609" w:rsidP="005E060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FFF928" w14:textId="77777777" w:rsidR="005E0609" w:rsidRPr="005E0609" w:rsidRDefault="005E0609" w:rsidP="005E06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0609">
              <w:rPr>
                <w:rFonts w:ascii="Arial" w:hAnsi="Arial" w:cs="Arial"/>
                <w:sz w:val="16"/>
                <w:szCs w:val="16"/>
              </w:rPr>
              <w:t>El Área de Ciencias Básicas tiene como búsqueda primordial:</w:t>
            </w:r>
          </w:p>
          <w:p w14:paraId="0E0635EC" w14:textId="77777777" w:rsidR="005E0609" w:rsidRPr="005E0609" w:rsidRDefault="005E0609" w:rsidP="005E06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0609">
              <w:rPr>
                <w:rFonts w:ascii="Arial" w:hAnsi="Arial" w:cs="Arial"/>
                <w:sz w:val="16"/>
                <w:szCs w:val="16"/>
              </w:rPr>
              <w:t>Desarrollar en el alumno la capacidad analítica, lógica, interpretativa y creativa en la resolución de problemas matemáticos, orientándolos a un contexto especifico a través de hábitos de consulta e investigación en los estudiantes que proporcionen la formación profesional adecuada para las necesidades del mundo laboral; y los retos organizativos y de gestión que tiene planteado nuestra sociedad actual.</w:t>
            </w:r>
          </w:p>
          <w:p w14:paraId="1F4F4FAA" w14:textId="77777777" w:rsidR="005E0609" w:rsidRPr="005E0609" w:rsidRDefault="005E0609" w:rsidP="005E06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0AFF7B0" w14:textId="77777777" w:rsidR="005E0609" w:rsidRPr="005E0609" w:rsidRDefault="005E0609" w:rsidP="005E060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E0609">
              <w:rPr>
                <w:rFonts w:ascii="Arial" w:hAnsi="Arial" w:cs="Arial"/>
                <w:b/>
                <w:sz w:val="16"/>
                <w:szCs w:val="16"/>
              </w:rPr>
              <w:t>Competencia  del Área para el Ciclo Técnico:</w:t>
            </w:r>
          </w:p>
          <w:p w14:paraId="39BDE6FE" w14:textId="77777777" w:rsidR="005E0609" w:rsidRDefault="005E0609" w:rsidP="005E06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0609">
              <w:rPr>
                <w:rFonts w:ascii="Arial" w:hAnsi="Arial" w:cs="Arial"/>
                <w:sz w:val="16"/>
                <w:szCs w:val="16"/>
              </w:rPr>
              <w:t>Comprende  los algoritmos  básicos de la matemática  necesarios  para resolver problemas  matemáticos.</w:t>
            </w:r>
          </w:p>
          <w:p w14:paraId="6EBA8342" w14:textId="77777777" w:rsidR="005E0609" w:rsidRPr="005E0609" w:rsidRDefault="005E0609" w:rsidP="005E06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5535FC3" w14:textId="77777777" w:rsidR="005E0609" w:rsidRPr="005E0609" w:rsidRDefault="005E0609" w:rsidP="005E060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E0609">
              <w:rPr>
                <w:rFonts w:ascii="Arial" w:hAnsi="Arial" w:cs="Arial"/>
                <w:b/>
                <w:sz w:val="16"/>
                <w:szCs w:val="16"/>
              </w:rPr>
              <w:t>Competencia  Académica  de la Asignatura:</w:t>
            </w:r>
          </w:p>
          <w:p w14:paraId="1980FF19" w14:textId="77777777" w:rsidR="007C747F" w:rsidRPr="007C747F" w:rsidRDefault="007C747F" w:rsidP="007C747F">
            <w:pPr>
              <w:widowControl w:val="0"/>
              <w:autoSpaceDE w:val="0"/>
              <w:autoSpaceDN w:val="0"/>
              <w:adjustRightInd w:val="0"/>
              <w:spacing w:before="7" w:line="250" w:lineRule="auto"/>
              <w:ind w:right="79"/>
              <w:rPr>
                <w:rFonts w:ascii="Arial" w:hAnsi="Arial" w:cs="Arial"/>
                <w:sz w:val="16"/>
                <w:szCs w:val="16"/>
              </w:rPr>
            </w:pPr>
            <w:r w:rsidRPr="007C747F">
              <w:rPr>
                <w:rFonts w:ascii="Arial" w:hAnsi="Arial" w:cs="Arial"/>
                <w:sz w:val="16"/>
                <w:szCs w:val="16"/>
              </w:rPr>
              <w:t>Interpretar y comunicar los diferentes conceptos y herramientas  asociadas a la matemática financiera, en contextos económicos propios de la empresa que facilitan sus relaciones financieras con sus clientes y proveedores.</w:t>
            </w:r>
          </w:p>
          <w:p w14:paraId="0C17F8C4" w14:textId="0C5332E9" w:rsidR="00567828" w:rsidRPr="0058379D" w:rsidRDefault="00567828" w:rsidP="005E06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033" w:rsidRPr="0058379D" w14:paraId="1197E494" w14:textId="77777777" w:rsidTr="0001365F">
        <w:trPr>
          <w:trHeight w:val="70"/>
          <w:jc w:val="center"/>
        </w:trPr>
        <w:tc>
          <w:tcPr>
            <w:tcW w:w="5000" w:type="pct"/>
            <w:gridSpan w:val="13"/>
            <w:shd w:val="clear" w:color="auto" w:fill="49C206"/>
            <w:vAlign w:val="center"/>
          </w:tcPr>
          <w:p w14:paraId="680E8F2F" w14:textId="0E362D5B" w:rsidR="00847033" w:rsidRPr="0058379D" w:rsidRDefault="00682E12" w:rsidP="008470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d. </w:t>
            </w:r>
            <w:r w:rsidR="00847033">
              <w:rPr>
                <w:rFonts w:ascii="Arial" w:hAnsi="Arial" w:cs="Arial"/>
                <w:b/>
                <w:sz w:val="20"/>
                <w:szCs w:val="20"/>
              </w:rPr>
              <w:t>NIVEL Y PRE-REQUISITOS</w:t>
            </w:r>
          </w:p>
        </w:tc>
      </w:tr>
      <w:tr w:rsidR="00C5313C" w:rsidRPr="0058379D" w14:paraId="37D87AAD" w14:textId="77777777" w:rsidTr="0001365F">
        <w:trPr>
          <w:jc w:val="center"/>
        </w:trPr>
        <w:tc>
          <w:tcPr>
            <w:tcW w:w="1340" w:type="pct"/>
            <w:gridSpan w:val="3"/>
            <w:vAlign w:val="center"/>
          </w:tcPr>
          <w:p w14:paraId="153EFEB8" w14:textId="4F76B2AF" w:rsidR="00C5313C" w:rsidRPr="0058379D" w:rsidRDefault="00C5313C" w:rsidP="00C53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 Nivel</w:t>
            </w:r>
          </w:p>
        </w:tc>
        <w:tc>
          <w:tcPr>
            <w:tcW w:w="3660" w:type="pct"/>
            <w:gridSpan w:val="10"/>
            <w:vAlign w:val="center"/>
          </w:tcPr>
          <w:p w14:paraId="1B829F19" w14:textId="17B1B284" w:rsidR="00C5313C" w:rsidRDefault="00C5313C" w:rsidP="00C53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Asignaturas pre-requisitos</w:t>
            </w:r>
          </w:p>
          <w:p w14:paraId="0B543095" w14:textId="7D1E3CD3" w:rsidR="00C5313C" w:rsidRPr="0058379D" w:rsidRDefault="00C5313C" w:rsidP="00C53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13C">
              <w:rPr>
                <w:rFonts w:ascii="Arial" w:hAnsi="Arial" w:cs="Arial"/>
                <w:sz w:val="20"/>
                <w:szCs w:val="20"/>
              </w:rPr>
              <w:t>(En caso de no existir pre-requisitos indicar “No aplica”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5313C" w:rsidRPr="0058379D" w14:paraId="61F89D20" w14:textId="77777777" w:rsidTr="0001365F">
        <w:trPr>
          <w:trHeight w:val="709"/>
          <w:jc w:val="center"/>
        </w:trPr>
        <w:tc>
          <w:tcPr>
            <w:tcW w:w="1340" w:type="pct"/>
            <w:gridSpan w:val="3"/>
            <w:vAlign w:val="center"/>
          </w:tcPr>
          <w:p w14:paraId="47561A9C" w14:textId="400806C6" w:rsidR="00C5313C" w:rsidRPr="00C5313C" w:rsidRDefault="00C5313C" w:rsidP="00C5313C">
            <w:pPr>
              <w:rPr>
                <w:rFonts w:ascii="Arial" w:hAnsi="Arial" w:cs="Arial"/>
                <w:sz w:val="20"/>
                <w:szCs w:val="20"/>
              </w:rPr>
            </w:pPr>
            <w:r w:rsidRPr="00C5313C">
              <w:rPr>
                <w:rFonts w:ascii="Arial" w:hAnsi="Arial" w:cs="Arial"/>
                <w:sz w:val="20"/>
                <w:szCs w:val="20"/>
              </w:rPr>
              <w:t>Técnico profesional</w:t>
            </w:r>
          </w:p>
        </w:tc>
        <w:tc>
          <w:tcPr>
            <w:tcW w:w="3660" w:type="pct"/>
            <w:gridSpan w:val="10"/>
            <w:vAlign w:val="center"/>
          </w:tcPr>
          <w:p w14:paraId="7CC9BA2F" w14:textId="2083C4A3" w:rsidR="00C5313C" w:rsidRPr="00925B9C" w:rsidRDefault="00C5313C" w:rsidP="00925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7BD" w:rsidRPr="0058379D" w14:paraId="78D79531" w14:textId="77777777" w:rsidTr="0001365F">
        <w:trPr>
          <w:trHeight w:val="504"/>
          <w:jc w:val="center"/>
        </w:trPr>
        <w:tc>
          <w:tcPr>
            <w:tcW w:w="1340" w:type="pct"/>
            <w:gridSpan w:val="3"/>
            <w:vAlign w:val="center"/>
          </w:tcPr>
          <w:p w14:paraId="071C054C" w14:textId="0EF8B772" w:rsidR="002777BD" w:rsidRPr="00C5313C" w:rsidRDefault="002777BD" w:rsidP="00C5313C">
            <w:pPr>
              <w:rPr>
                <w:rFonts w:ascii="Arial" w:hAnsi="Arial" w:cs="Arial"/>
                <w:sz w:val="20"/>
                <w:szCs w:val="20"/>
              </w:rPr>
            </w:pPr>
            <w:r w:rsidRPr="00C5313C">
              <w:rPr>
                <w:rFonts w:ascii="Arial" w:hAnsi="Arial" w:cs="Arial"/>
                <w:sz w:val="20"/>
                <w:szCs w:val="20"/>
              </w:rPr>
              <w:lastRenderedPageBreak/>
              <w:t>Tecnológico</w:t>
            </w:r>
          </w:p>
        </w:tc>
        <w:tc>
          <w:tcPr>
            <w:tcW w:w="3660" w:type="pct"/>
            <w:gridSpan w:val="10"/>
          </w:tcPr>
          <w:p w14:paraId="311E7768" w14:textId="08167EC0" w:rsidR="002777BD" w:rsidRPr="001514CD" w:rsidRDefault="001514CD" w:rsidP="0015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4CD">
              <w:rPr>
                <w:rFonts w:ascii="Arial" w:hAnsi="Arial" w:cs="Arial"/>
                <w:sz w:val="20"/>
                <w:szCs w:val="20"/>
              </w:rPr>
              <w:t>LOGICA Y PENSAMIENTO MATEMÁTICO</w:t>
            </w:r>
          </w:p>
        </w:tc>
      </w:tr>
      <w:tr w:rsidR="002777BD" w:rsidRPr="0058379D" w14:paraId="419C06FD" w14:textId="77777777" w:rsidTr="0001365F">
        <w:trPr>
          <w:trHeight w:val="599"/>
          <w:jc w:val="center"/>
        </w:trPr>
        <w:tc>
          <w:tcPr>
            <w:tcW w:w="1340" w:type="pct"/>
            <w:gridSpan w:val="3"/>
            <w:vAlign w:val="center"/>
          </w:tcPr>
          <w:p w14:paraId="24D981BA" w14:textId="76A237E6" w:rsidR="002777BD" w:rsidRPr="00C5313C" w:rsidRDefault="002777BD" w:rsidP="00C5313C">
            <w:pPr>
              <w:rPr>
                <w:rFonts w:ascii="Arial" w:hAnsi="Arial" w:cs="Arial"/>
                <w:sz w:val="20"/>
                <w:szCs w:val="20"/>
              </w:rPr>
            </w:pPr>
            <w:r w:rsidRPr="00C5313C">
              <w:rPr>
                <w:rFonts w:ascii="Arial" w:hAnsi="Arial" w:cs="Arial"/>
                <w:sz w:val="20"/>
                <w:szCs w:val="20"/>
              </w:rPr>
              <w:t>Profesional</w:t>
            </w:r>
          </w:p>
        </w:tc>
        <w:tc>
          <w:tcPr>
            <w:tcW w:w="3660" w:type="pct"/>
            <w:gridSpan w:val="10"/>
          </w:tcPr>
          <w:p w14:paraId="62093422" w14:textId="77777777" w:rsidR="002777BD" w:rsidRDefault="002777BD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5C2248" w14:textId="67A7E6F0" w:rsidR="001514CD" w:rsidRPr="0058379D" w:rsidRDefault="001514CD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77BD" w:rsidRPr="0058379D" w14:paraId="4F5A6706" w14:textId="77777777" w:rsidTr="0001365F">
        <w:trPr>
          <w:trHeight w:val="565"/>
          <w:jc w:val="center"/>
        </w:trPr>
        <w:tc>
          <w:tcPr>
            <w:tcW w:w="1340" w:type="pct"/>
            <w:gridSpan w:val="3"/>
            <w:vAlign w:val="center"/>
          </w:tcPr>
          <w:p w14:paraId="0B0CC1A3" w14:textId="48476831" w:rsidR="002777BD" w:rsidRPr="00C5313C" w:rsidRDefault="002777BD" w:rsidP="00C5313C">
            <w:pPr>
              <w:rPr>
                <w:rFonts w:ascii="Arial" w:hAnsi="Arial" w:cs="Arial"/>
                <w:sz w:val="20"/>
                <w:szCs w:val="20"/>
              </w:rPr>
            </w:pPr>
            <w:r w:rsidRPr="00C5313C">
              <w:rPr>
                <w:rFonts w:ascii="Arial" w:hAnsi="Arial" w:cs="Arial"/>
                <w:sz w:val="20"/>
                <w:szCs w:val="20"/>
              </w:rPr>
              <w:t>Posgrado</w:t>
            </w:r>
          </w:p>
        </w:tc>
        <w:tc>
          <w:tcPr>
            <w:tcW w:w="3660" w:type="pct"/>
            <w:gridSpan w:val="10"/>
          </w:tcPr>
          <w:p w14:paraId="7A19EB07" w14:textId="2F538158" w:rsidR="002777BD" w:rsidRPr="0058379D" w:rsidRDefault="002777BD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6E76" w:rsidRPr="0058379D" w14:paraId="6E25D2E0" w14:textId="77777777" w:rsidTr="0001365F">
        <w:trPr>
          <w:trHeight w:val="120"/>
          <w:jc w:val="center"/>
        </w:trPr>
        <w:tc>
          <w:tcPr>
            <w:tcW w:w="5000" w:type="pct"/>
            <w:gridSpan w:val="13"/>
            <w:shd w:val="clear" w:color="auto" w:fill="49C206"/>
            <w:vAlign w:val="center"/>
          </w:tcPr>
          <w:p w14:paraId="260A2478" w14:textId="171A1FF6" w:rsidR="002A6E76" w:rsidRPr="0058379D" w:rsidRDefault="00682E12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e. </w:t>
            </w:r>
            <w:r w:rsidR="002A6E76">
              <w:rPr>
                <w:rFonts w:ascii="Arial" w:hAnsi="Arial" w:cs="Arial"/>
                <w:b/>
                <w:sz w:val="20"/>
                <w:szCs w:val="20"/>
              </w:rPr>
              <w:t xml:space="preserve">BIBLIOGRAFÍA Y CIBERGRAFÍA </w:t>
            </w:r>
            <w:r w:rsidR="002A6E76" w:rsidRPr="002A6E76">
              <w:rPr>
                <w:rFonts w:ascii="Arial" w:hAnsi="Arial" w:cs="Arial"/>
                <w:sz w:val="20"/>
                <w:szCs w:val="20"/>
              </w:rPr>
              <w:t>(usar norma APA)</w:t>
            </w:r>
          </w:p>
        </w:tc>
      </w:tr>
      <w:tr w:rsidR="002A6E76" w:rsidRPr="0058379D" w14:paraId="496B7806" w14:textId="77777777" w:rsidTr="0001365F">
        <w:trPr>
          <w:trHeight w:val="565"/>
          <w:jc w:val="center"/>
        </w:trPr>
        <w:tc>
          <w:tcPr>
            <w:tcW w:w="1340" w:type="pct"/>
            <w:gridSpan w:val="3"/>
            <w:vAlign w:val="center"/>
          </w:tcPr>
          <w:p w14:paraId="2C5F1D8C" w14:textId="77777777" w:rsidR="002A6E76" w:rsidRPr="0058379D" w:rsidRDefault="002A6E76" w:rsidP="002A6E76">
            <w:pPr>
              <w:ind w:firstLine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FD3C34" w14:textId="67FBF438" w:rsidR="002A6E76" w:rsidRPr="0058379D" w:rsidRDefault="002A6E76" w:rsidP="002A6E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 xml:space="preserve">Bibliografía </w:t>
            </w:r>
          </w:p>
          <w:p w14:paraId="025378B2" w14:textId="77777777" w:rsidR="002A6E76" w:rsidRPr="00C5313C" w:rsidRDefault="002A6E76" w:rsidP="00C53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pct"/>
            <w:gridSpan w:val="10"/>
            <w:vAlign w:val="center"/>
          </w:tcPr>
          <w:p w14:paraId="1621F8E3" w14:textId="61AAA358" w:rsidR="001514CD" w:rsidRPr="001514CD" w:rsidRDefault="001514CD" w:rsidP="00151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14CD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 xml:space="preserve"> Villalobos, J. (2007). </w:t>
            </w:r>
            <w:r w:rsidRPr="001514CD">
              <w:rPr>
                <w:rFonts w:ascii="Arial" w:hAnsi="Arial" w:cs="Arial"/>
                <w:sz w:val="16"/>
                <w:szCs w:val="16"/>
              </w:rPr>
              <w:t xml:space="preserve">Matemáticas Financieras,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Mexico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514CD">
              <w:rPr>
                <w:rFonts w:ascii="Arial" w:hAnsi="Arial" w:cs="Arial"/>
                <w:sz w:val="16"/>
                <w:szCs w:val="16"/>
              </w:rPr>
              <w:t>Segunda edición,</w:t>
            </w:r>
            <w:r>
              <w:rPr>
                <w:rFonts w:ascii="Arial" w:hAnsi="Arial" w:cs="Arial"/>
                <w:sz w:val="16"/>
                <w:szCs w:val="16"/>
              </w:rPr>
              <w:t xml:space="preserve"> Editorial Prentice Hall.</w:t>
            </w:r>
            <w:r w:rsidR="00B92BEC" w:rsidRPr="001514C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D210E21" w14:textId="1D438577" w:rsidR="001514CD" w:rsidRPr="001514CD" w:rsidRDefault="001514CD" w:rsidP="00151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Portus</w:t>
            </w:r>
            <w:proofErr w:type="spellEnd"/>
            <w:r w:rsidRPr="001514CD">
              <w:rPr>
                <w:rFonts w:ascii="Arial" w:hAnsi="Arial" w:cs="Arial"/>
                <w:sz w:val="16"/>
                <w:szCs w:val="16"/>
              </w:rPr>
              <w:t>, L</w:t>
            </w:r>
            <w:r>
              <w:rPr>
                <w:rFonts w:ascii="Arial" w:hAnsi="Arial" w:cs="Arial"/>
                <w:sz w:val="16"/>
                <w:szCs w:val="16"/>
              </w:rPr>
              <w:t xml:space="preserve">. (2000). Matemática Financieras, </w:t>
            </w:r>
            <w:proofErr w:type="spellStart"/>
            <w:r w:rsidRPr="001514CD">
              <w:rPr>
                <w:rFonts w:ascii="Arial" w:hAnsi="Arial" w:cs="Arial"/>
                <w:sz w:val="16"/>
                <w:szCs w:val="16"/>
              </w:rPr>
              <w:t>Santafè</w:t>
            </w:r>
            <w:proofErr w:type="spellEnd"/>
            <w:r w:rsidRPr="001514CD">
              <w:rPr>
                <w:rFonts w:ascii="Arial" w:hAnsi="Arial" w:cs="Arial"/>
                <w:sz w:val="16"/>
                <w:szCs w:val="16"/>
              </w:rPr>
              <w:t xml:space="preserve"> de Bogotá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1514CD">
              <w:rPr>
                <w:rFonts w:ascii="Arial" w:hAnsi="Arial" w:cs="Arial"/>
                <w:sz w:val="16"/>
                <w:szCs w:val="16"/>
              </w:rPr>
              <w:t xml:space="preserve"> Editorial McGraw-Hill.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771AB81" w14:textId="345944E0" w:rsidR="001514CD" w:rsidRDefault="001514CD" w:rsidP="00151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proofErr w:type="spellStart"/>
            <w:r w:rsidRPr="001514CD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arcia</w:t>
            </w:r>
            <w:proofErr w:type="spellEnd"/>
            <w:r w:rsidRPr="001514CD">
              <w:rPr>
                <w:rFonts w:ascii="Arial" w:hAnsi="Arial" w:cs="Arial"/>
                <w:sz w:val="16"/>
                <w:szCs w:val="16"/>
              </w:rPr>
              <w:t>, J.</w:t>
            </w:r>
            <w:r>
              <w:rPr>
                <w:rFonts w:ascii="Arial" w:hAnsi="Arial" w:cs="Arial"/>
                <w:sz w:val="16"/>
                <w:szCs w:val="16"/>
              </w:rPr>
              <w:t xml:space="preserve"> (2000). Matemáticas financiera,</w:t>
            </w:r>
            <w:r w:rsidRPr="001514C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Bogotá: </w:t>
            </w:r>
            <w:r w:rsidRPr="001514CD">
              <w:rPr>
                <w:rFonts w:ascii="Arial" w:hAnsi="Arial" w:cs="Arial"/>
                <w:sz w:val="16"/>
                <w:szCs w:val="16"/>
              </w:rPr>
              <w:t>Editorial Prentice Hall, Pearson Educativo</w:t>
            </w:r>
            <w:r>
              <w:rPr>
                <w:rFonts w:ascii="Arial" w:hAnsi="Arial" w:cs="Arial"/>
                <w:sz w:val="16"/>
                <w:szCs w:val="16"/>
              </w:rPr>
              <w:t xml:space="preserve"> de Colombia Ltda.</w:t>
            </w:r>
            <w:r w:rsidRPr="001514C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827F5C2" w14:textId="3D0B8E89" w:rsidR="001514CD" w:rsidRPr="001514CD" w:rsidRDefault="00015938" w:rsidP="00151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1514CD">
              <w:rPr>
                <w:rFonts w:ascii="Arial" w:hAnsi="Arial" w:cs="Arial"/>
                <w:sz w:val="16"/>
                <w:szCs w:val="16"/>
              </w:rPr>
              <w:t>Baca</w:t>
            </w:r>
            <w:r w:rsidR="001514CD" w:rsidRPr="001514CD">
              <w:rPr>
                <w:rFonts w:ascii="Arial" w:hAnsi="Arial" w:cs="Arial"/>
                <w:sz w:val="16"/>
                <w:szCs w:val="16"/>
              </w:rPr>
              <w:t xml:space="preserve">, G. </w:t>
            </w:r>
            <w:r w:rsidR="001514CD">
              <w:rPr>
                <w:rFonts w:ascii="Arial" w:hAnsi="Arial" w:cs="Arial"/>
                <w:sz w:val="16"/>
                <w:szCs w:val="16"/>
              </w:rPr>
              <w:t xml:space="preserve">(1993). Ingeniería Económica, Bogotá: </w:t>
            </w:r>
            <w:r w:rsidR="001514CD" w:rsidRPr="001514CD">
              <w:rPr>
                <w:rFonts w:ascii="Arial" w:hAnsi="Arial" w:cs="Arial"/>
                <w:sz w:val="16"/>
                <w:szCs w:val="16"/>
              </w:rPr>
              <w:t>Editorial  Educativa</w:t>
            </w:r>
            <w:r w:rsidR="001514CD">
              <w:rPr>
                <w:rFonts w:ascii="Arial" w:hAnsi="Arial" w:cs="Arial"/>
                <w:sz w:val="16"/>
                <w:szCs w:val="16"/>
              </w:rPr>
              <w:t>.</w:t>
            </w:r>
            <w:r w:rsidR="001514CD" w:rsidRPr="001514C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00BF14A" w14:textId="7F67E04D" w:rsidR="001514CD" w:rsidRPr="001514CD" w:rsidRDefault="00015938" w:rsidP="00151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="001514CD">
              <w:rPr>
                <w:rFonts w:ascii="Arial" w:hAnsi="Arial" w:cs="Arial"/>
                <w:sz w:val="16"/>
                <w:szCs w:val="16"/>
              </w:rPr>
              <w:t>Baca</w:t>
            </w:r>
            <w:r w:rsidR="001514CD" w:rsidRPr="001514CD">
              <w:rPr>
                <w:rFonts w:ascii="Arial" w:hAnsi="Arial" w:cs="Arial"/>
                <w:sz w:val="16"/>
                <w:szCs w:val="16"/>
              </w:rPr>
              <w:t xml:space="preserve">, G. </w:t>
            </w:r>
            <w:r>
              <w:rPr>
                <w:rFonts w:ascii="Arial" w:hAnsi="Arial" w:cs="Arial"/>
                <w:sz w:val="16"/>
                <w:szCs w:val="16"/>
              </w:rPr>
              <w:t xml:space="preserve">(2007). </w:t>
            </w:r>
            <w:r w:rsidR="001514CD" w:rsidRPr="001514CD">
              <w:rPr>
                <w:rFonts w:ascii="Arial" w:hAnsi="Arial" w:cs="Arial"/>
                <w:sz w:val="16"/>
                <w:szCs w:val="16"/>
              </w:rPr>
              <w:t xml:space="preserve">Matemática financiera, </w:t>
            </w:r>
            <w:r>
              <w:rPr>
                <w:rFonts w:ascii="Arial" w:hAnsi="Arial" w:cs="Arial"/>
                <w:sz w:val="16"/>
                <w:szCs w:val="16"/>
              </w:rPr>
              <w:t>Bogotá; F</w:t>
            </w:r>
            <w:r w:rsidR="001514CD" w:rsidRPr="001514CD">
              <w:rPr>
                <w:rFonts w:ascii="Arial" w:hAnsi="Arial" w:cs="Arial"/>
                <w:sz w:val="16"/>
                <w:szCs w:val="16"/>
              </w:rPr>
              <w:t xml:space="preserve">ondo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1514CD" w:rsidRPr="001514CD">
              <w:rPr>
                <w:rFonts w:ascii="Arial" w:hAnsi="Arial" w:cs="Arial"/>
                <w:sz w:val="16"/>
                <w:szCs w:val="16"/>
              </w:rPr>
              <w:t>ducativo Panamericano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04D439B" w14:textId="4F14F590" w:rsidR="001514CD" w:rsidRPr="002039C2" w:rsidRDefault="00015938" w:rsidP="00151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</w:t>
            </w:r>
            <w:r>
              <w:rPr>
                <w:rFonts w:ascii="Arial" w:hAnsi="Arial" w:cs="Arial"/>
                <w:sz w:val="16"/>
                <w:szCs w:val="16"/>
              </w:rPr>
              <w:t>Baca</w:t>
            </w:r>
            <w:r w:rsidRPr="001514CD">
              <w:rPr>
                <w:rFonts w:ascii="Arial" w:hAnsi="Arial" w:cs="Arial"/>
                <w:sz w:val="16"/>
                <w:szCs w:val="16"/>
              </w:rPr>
              <w:t xml:space="preserve">, G. </w:t>
            </w:r>
            <w:r>
              <w:rPr>
                <w:rFonts w:ascii="Arial" w:hAnsi="Arial" w:cs="Arial"/>
                <w:sz w:val="16"/>
                <w:szCs w:val="16"/>
              </w:rPr>
              <w:t xml:space="preserve">(2009). </w:t>
            </w:r>
            <w:r w:rsidR="001514CD" w:rsidRPr="001514CD">
              <w:rPr>
                <w:rFonts w:ascii="Arial" w:hAnsi="Arial" w:cs="Arial"/>
                <w:sz w:val="16"/>
                <w:szCs w:val="16"/>
              </w:rPr>
              <w:t xml:space="preserve">Matemáticas de las finanzas, </w:t>
            </w:r>
            <w:r>
              <w:rPr>
                <w:rFonts w:ascii="Arial" w:hAnsi="Arial" w:cs="Arial"/>
                <w:sz w:val="16"/>
                <w:szCs w:val="16"/>
              </w:rPr>
              <w:t xml:space="preserve">Bogotá: </w:t>
            </w:r>
            <w:r w:rsidR="001514CD" w:rsidRPr="001514CD">
              <w:rPr>
                <w:rFonts w:ascii="Arial" w:hAnsi="Arial" w:cs="Arial"/>
                <w:sz w:val="16"/>
                <w:szCs w:val="16"/>
              </w:rPr>
              <w:t>Fondo Educativo Panamericano.</w:t>
            </w:r>
          </w:p>
          <w:p w14:paraId="5749E88E" w14:textId="1BDCE21C" w:rsidR="002A6E76" w:rsidRPr="002039C2" w:rsidRDefault="002A6E76" w:rsidP="002039C2">
            <w:pPr>
              <w:widowControl w:val="0"/>
              <w:autoSpaceDE w:val="0"/>
              <w:autoSpaceDN w:val="0"/>
              <w:adjustRightInd w:val="0"/>
              <w:spacing w:before="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E76" w:rsidRPr="00206CA5" w14:paraId="2575F1BD" w14:textId="77777777" w:rsidTr="0001365F">
        <w:trPr>
          <w:trHeight w:val="3247"/>
          <w:jc w:val="center"/>
        </w:trPr>
        <w:tc>
          <w:tcPr>
            <w:tcW w:w="1340" w:type="pct"/>
            <w:gridSpan w:val="3"/>
            <w:vAlign w:val="center"/>
          </w:tcPr>
          <w:p w14:paraId="23FE72E5" w14:textId="00C7BA68" w:rsidR="002A6E76" w:rsidRPr="00C5313C" w:rsidRDefault="002A6E76" w:rsidP="00C531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8379D">
              <w:rPr>
                <w:rFonts w:ascii="Arial" w:hAnsi="Arial" w:cs="Arial"/>
                <w:b/>
                <w:sz w:val="20"/>
                <w:szCs w:val="20"/>
              </w:rPr>
              <w:t>ibergrafía</w:t>
            </w:r>
            <w:proofErr w:type="spellEnd"/>
          </w:p>
        </w:tc>
        <w:tc>
          <w:tcPr>
            <w:tcW w:w="3660" w:type="pct"/>
            <w:gridSpan w:val="10"/>
            <w:vAlign w:val="center"/>
          </w:tcPr>
          <w:p w14:paraId="652F5D82" w14:textId="77777777" w:rsidR="003E1D96" w:rsidRDefault="003E1D96" w:rsidP="003E1D96">
            <w:pPr>
              <w:widowControl w:val="0"/>
              <w:autoSpaceDE w:val="0"/>
              <w:autoSpaceDN w:val="0"/>
              <w:adjustRightInd w:val="0"/>
              <w:spacing w:before="43" w:line="250" w:lineRule="auto"/>
              <w:ind w:left="104" w:right="3726"/>
              <w:rPr>
                <w:rFonts w:ascii="Arial" w:hAnsi="Arial" w:cs="Arial"/>
                <w:sz w:val="18"/>
                <w:szCs w:val="18"/>
              </w:rPr>
            </w:pPr>
          </w:p>
          <w:p w14:paraId="65233EE2" w14:textId="77777777" w:rsidR="003E1D96" w:rsidRDefault="003E1D96" w:rsidP="003E1D96">
            <w:pPr>
              <w:widowControl w:val="0"/>
              <w:autoSpaceDE w:val="0"/>
              <w:autoSpaceDN w:val="0"/>
              <w:adjustRightInd w:val="0"/>
              <w:spacing w:before="9"/>
              <w:ind w:left="104"/>
              <w:rPr>
                <w:rFonts w:ascii="Arial" w:hAnsi="Arial" w:cs="Arial"/>
                <w:sz w:val="18"/>
                <w:szCs w:val="18"/>
              </w:rPr>
            </w:pPr>
          </w:p>
          <w:p w14:paraId="14304B35" w14:textId="77777777" w:rsidR="003E1D96" w:rsidRDefault="003E1D96" w:rsidP="003E1D96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rPr>
                <w:rFonts w:ascii="Arial" w:hAnsi="Arial" w:cs="Arial"/>
              </w:rPr>
            </w:pPr>
          </w:p>
          <w:p w14:paraId="1BC1E156" w14:textId="77777777" w:rsidR="003E1D96" w:rsidRDefault="003E1D96" w:rsidP="003E1D96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4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" w:history="1">
              <w:r>
                <w:rPr>
                  <w:rFonts w:ascii="Arial" w:hAnsi="Arial" w:cs="Arial"/>
                  <w:color w:val="0000FF"/>
                  <w:spacing w:val="-1"/>
                  <w:w w:val="104"/>
                  <w:position w:val="-1"/>
                  <w:sz w:val="18"/>
                  <w:szCs w:val="18"/>
                  <w:u w:val="single"/>
                </w:rPr>
                <w:t>h</w:t>
              </w:r>
              <w:r>
                <w:rPr>
                  <w:rFonts w:ascii="Arial" w:hAnsi="Arial" w:cs="Arial"/>
                  <w:color w:val="0000FF"/>
                  <w:spacing w:val="1"/>
                  <w:w w:val="104"/>
                  <w:position w:val="-1"/>
                  <w:sz w:val="18"/>
                  <w:szCs w:val="18"/>
                  <w:u w:val="single"/>
                </w:rPr>
                <w:t>tt</w:t>
              </w:r>
              <w:r>
                <w:rPr>
                  <w:rFonts w:ascii="Arial" w:hAnsi="Arial" w:cs="Arial"/>
                  <w:color w:val="0000FF"/>
                  <w:spacing w:val="-1"/>
                  <w:w w:val="104"/>
                  <w:position w:val="-1"/>
                  <w:sz w:val="18"/>
                  <w:szCs w:val="18"/>
                  <w:u w:val="single"/>
                </w:rPr>
                <w:t>p</w:t>
              </w:r>
              <w:r>
                <w:rPr>
                  <w:rFonts w:ascii="Arial" w:hAnsi="Arial" w:cs="Arial"/>
                  <w:color w:val="0000FF"/>
                  <w:spacing w:val="-2"/>
                  <w:w w:val="104"/>
                  <w:position w:val="-1"/>
                  <w:sz w:val="18"/>
                  <w:szCs w:val="18"/>
                  <w:u w:val="single"/>
                </w:rPr>
                <w:t>:</w:t>
              </w:r>
              <w:r>
                <w:rPr>
                  <w:rFonts w:ascii="Arial" w:hAnsi="Arial" w:cs="Arial"/>
                  <w:color w:val="0000FF"/>
                  <w:spacing w:val="1"/>
                  <w:w w:val="104"/>
                  <w:position w:val="-1"/>
                  <w:sz w:val="18"/>
                  <w:szCs w:val="18"/>
                  <w:u w:val="single"/>
                </w:rPr>
                <w:t>//ww</w:t>
              </w:r>
              <w:r>
                <w:rPr>
                  <w:rFonts w:ascii="Arial" w:hAnsi="Arial" w:cs="Arial"/>
                  <w:color w:val="0000FF"/>
                  <w:spacing w:val="4"/>
                  <w:w w:val="104"/>
                  <w:position w:val="-1"/>
                  <w:sz w:val="18"/>
                  <w:szCs w:val="18"/>
                  <w:u w:val="single"/>
                </w:rPr>
                <w:t>w</w:t>
              </w:r>
              <w:r>
                <w:rPr>
                  <w:rFonts w:ascii="Arial" w:hAnsi="Arial" w:cs="Arial"/>
                  <w:color w:val="0000FF"/>
                  <w:spacing w:val="-2"/>
                  <w:w w:val="104"/>
                  <w:position w:val="-1"/>
                  <w:sz w:val="18"/>
                  <w:szCs w:val="18"/>
                  <w:u w:val="single"/>
                </w:rPr>
                <w:t>.</w:t>
              </w:r>
              <w:r>
                <w:rPr>
                  <w:rFonts w:ascii="Arial" w:hAnsi="Arial" w:cs="Arial"/>
                  <w:color w:val="0000FF"/>
                  <w:spacing w:val="1"/>
                  <w:w w:val="104"/>
                  <w:position w:val="-1"/>
                  <w:sz w:val="18"/>
                  <w:szCs w:val="18"/>
                  <w:u w:val="single"/>
                </w:rPr>
                <w:t>f</w:t>
              </w:r>
              <w:r>
                <w:rPr>
                  <w:rFonts w:ascii="Arial" w:hAnsi="Arial" w:cs="Arial"/>
                  <w:color w:val="0000FF"/>
                  <w:spacing w:val="-1"/>
                  <w:w w:val="104"/>
                  <w:position w:val="-1"/>
                  <w:sz w:val="18"/>
                  <w:szCs w:val="18"/>
                  <w:u w:val="single"/>
                </w:rPr>
                <w:t>ina</w:t>
              </w:r>
              <w:r>
                <w:rPr>
                  <w:rFonts w:ascii="Arial" w:hAnsi="Arial" w:cs="Arial"/>
                  <w:color w:val="0000FF"/>
                  <w:spacing w:val="1"/>
                  <w:w w:val="104"/>
                  <w:position w:val="-1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hAnsi="Arial" w:cs="Arial"/>
                  <w:color w:val="0000FF"/>
                  <w:w w:val="104"/>
                  <w:position w:val="-1"/>
                  <w:sz w:val="18"/>
                  <w:szCs w:val="18"/>
                  <w:u w:val="single"/>
                </w:rPr>
                <w:t>z</w:t>
              </w:r>
              <w:r>
                <w:rPr>
                  <w:rFonts w:ascii="Arial" w:hAnsi="Arial" w:cs="Arial"/>
                  <w:color w:val="0000FF"/>
                  <w:spacing w:val="1"/>
                  <w:w w:val="104"/>
                  <w:position w:val="-1"/>
                  <w:sz w:val="18"/>
                  <w:szCs w:val="18"/>
                  <w:u w:val="single"/>
                </w:rPr>
                <w:t>a</w:t>
              </w:r>
              <w:r>
                <w:rPr>
                  <w:rFonts w:ascii="Arial" w:hAnsi="Arial" w:cs="Arial"/>
                  <w:color w:val="0000FF"/>
                  <w:w w:val="104"/>
                  <w:position w:val="-1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hAnsi="Arial" w:cs="Arial"/>
                  <w:color w:val="0000FF"/>
                  <w:spacing w:val="-1"/>
                  <w:w w:val="104"/>
                  <w:position w:val="-1"/>
                  <w:sz w:val="18"/>
                  <w:szCs w:val="18"/>
                  <w:u w:val="single"/>
                </w:rPr>
                <w:t>pe</w:t>
              </w:r>
              <w:r>
                <w:rPr>
                  <w:rFonts w:ascii="Arial" w:hAnsi="Arial" w:cs="Arial"/>
                  <w:color w:val="0000FF"/>
                  <w:spacing w:val="2"/>
                  <w:w w:val="104"/>
                  <w:position w:val="-1"/>
                  <w:sz w:val="18"/>
                  <w:szCs w:val="18"/>
                  <w:u w:val="single"/>
                </w:rPr>
                <w:t>r</w:t>
              </w:r>
              <w:r>
                <w:rPr>
                  <w:rFonts w:ascii="Arial" w:hAnsi="Arial" w:cs="Arial"/>
                  <w:color w:val="0000FF"/>
                  <w:w w:val="104"/>
                  <w:position w:val="-1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hAnsi="Arial" w:cs="Arial"/>
                  <w:color w:val="0000FF"/>
                  <w:spacing w:val="-1"/>
                  <w:w w:val="104"/>
                  <w:position w:val="-1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hAnsi="Arial" w:cs="Arial"/>
                  <w:color w:val="0000FF"/>
                  <w:spacing w:val="1"/>
                  <w:w w:val="104"/>
                  <w:position w:val="-1"/>
                  <w:sz w:val="18"/>
                  <w:szCs w:val="18"/>
                  <w:u w:val="single"/>
                </w:rPr>
                <w:t>na</w:t>
              </w:r>
              <w:r>
                <w:rPr>
                  <w:rFonts w:ascii="Arial" w:hAnsi="Arial" w:cs="Arial"/>
                  <w:color w:val="0000FF"/>
                  <w:spacing w:val="-1"/>
                  <w:w w:val="104"/>
                  <w:position w:val="-1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hAnsi="Arial" w:cs="Arial"/>
                  <w:color w:val="0000FF"/>
                  <w:spacing w:val="1"/>
                  <w:w w:val="104"/>
                  <w:position w:val="-1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hAnsi="Arial" w:cs="Arial"/>
                  <w:color w:val="0000FF"/>
                  <w:spacing w:val="-3"/>
                  <w:w w:val="104"/>
                  <w:position w:val="-1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hAnsi="Arial" w:cs="Arial"/>
                  <w:color w:val="0000FF"/>
                  <w:spacing w:val="3"/>
                  <w:w w:val="104"/>
                  <w:position w:val="-1"/>
                  <w:sz w:val="18"/>
                  <w:szCs w:val="18"/>
                  <w:u w:val="single"/>
                </w:rPr>
                <w:t>.</w:t>
              </w:r>
              <w:r>
                <w:rPr>
                  <w:rFonts w:ascii="Arial" w:hAnsi="Arial" w:cs="Arial"/>
                  <w:color w:val="0000FF"/>
                  <w:spacing w:val="-3"/>
                  <w:w w:val="104"/>
                  <w:position w:val="-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hAnsi="Arial" w:cs="Arial"/>
                  <w:color w:val="0000FF"/>
                  <w:spacing w:val="1"/>
                  <w:w w:val="104"/>
                  <w:position w:val="-1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hAnsi="Arial" w:cs="Arial"/>
                  <w:color w:val="0000FF"/>
                  <w:w w:val="104"/>
                  <w:position w:val="-1"/>
                  <w:sz w:val="18"/>
                  <w:szCs w:val="18"/>
                  <w:u w:val="single"/>
                </w:rPr>
                <w:t>m</w:t>
              </w:r>
              <w:r>
                <w:rPr>
                  <w:rFonts w:ascii="Arial" w:hAnsi="Arial" w:cs="Arial"/>
                  <w:color w:val="0000FF"/>
                  <w:spacing w:val="1"/>
                  <w:w w:val="104"/>
                  <w:position w:val="-1"/>
                  <w:sz w:val="18"/>
                  <w:szCs w:val="18"/>
                  <w:u w:val="single"/>
                </w:rPr>
                <w:t>.</w:t>
              </w:r>
              <w:r>
                <w:rPr>
                  <w:rFonts w:ascii="Arial" w:hAnsi="Arial" w:cs="Arial"/>
                  <w:color w:val="0000FF"/>
                  <w:w w:val="104"/>
                  <w:position w:val="-1"/>
                  <w:sz w:val="18"/>
                  <w:szCs w:val="18"/>
                  <w:u w:val="single"/>
                </w:rPr>
                <w:t>co</w:t>
              </w:r>
            </w:hyperlink>
          </w:p>
          <w:p w14:paraId="77EE52BE" w14:textId="77777777" w:rsidR="003E1D96" w:rsidRDefault="003E1D96" w:rsidP="003E1D96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E92D33" w14:textId="77777777" w:rsidR="003E1D96" w:rsidRDefault="003E1D96" w:rsidP="003E1D96">
            <w:pPr>
              <w:widowControl w:val="0"/>
              <w:autoSpaceDE w:val="0"/>
              <w:autoSpaceDN w:val="0"/>
              <w:adjustRightInd w:val="0"/>
              <w:spacing w:before="43" w:line="204" w:lineRule="exact"/>
              <w:ind w:left="104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" w:history="1">
              <w:r>
                <w:rPr>
                  <w:rFonts w:ascii="Arial" w:hAnsi="Arial" w:cs="Arial"/>
                  <w:color w:val="0000FF"/>
                  <w:spacing w:val="-1"/>
                  <w:w w:val="104"/>
                  <w:position w:val="-1"/>
                  <w:sz w:val="18"/>
                  <w:szCs w:val="18"/>
                  <w:u w:val="single"/>
                </w:rPr>
                <w:t>h</w:t>
              </w:r>
              <w:r>
                <w:rPr>
                  <w:rFonts w:ascii="Arial" w:hAnsi="Arial" w:cs="Arial"/>
                  <w:color w:val="0000FF"/>
                  <w:spacing w:val="1"/>
                  <w:w w:val="104"/>
                  <w:position w:val="-1"/>
                  <w:sz w:val="18"/>
                  <w:szCs w:val="18"/>
                  <w:u w:val="single"/>
                </w:rPr>
                <w:t>tt</w:t>
              </w:r>
              <w:r>
                <w:rPr>
                  <w:rFonts w:ascii="Arial" w:hAnsi="Arial" w:cs="Arial"/>
                  <w:color w:val="0000FF"/>
                  <w:spacing w:val="-1"/>
                  <w:w w:val="104"/>
                  <w:position w:val="-1"/>
                  <w:sz w:val="18"/>
                  <w:szCs w:val="18"/>
                  <w:u w:val="single"/>
                </w:rPr>
                <w:t>p</w:t>
              </w:r>
              <w:r>
                <w:rPr>
                  <w:rFonts w:ascii="Arial" w:hAnsi="Arial" w:cs="Arial"/>
                  <w:color w:val="0000FF"/>
                  <w:spacing w:val="-2"/>
                  <w:w w:val="104"/>
                  <w:position w:val="-1"/>
                  <w:sz w:val="18"/>
                  <w:szCs w:val="18"/>
                  <w:u w:val="single"/>
                </w:rPr>
                <w:t>:</w:t>
              </w:r>
              <w:r>
                <w:rPr>
                  <w:rFonts w:ascii="Arial" w:hAnsi="Arial" w:cs="Arial"/>
                  <w:color w:val="0000FF"/>
                  <w:spacing w:val="1"/>
                  <w:w w:val="104"/>
                  <w:position w:val="-1"/>
                  <w:sz w:val="18"/>
                  <w:szCs w:val="18"/>
                  <w:u w:val="single"/>
                </w:rPr>
                <w:t>//ww</w:t>
              </w:r>
              <w:r>
                <w:rPr>
                  <w:rFonts w:ascii="Arial" w:hAnsi="Arial" w:cs="Arial"/>
                  <w:color w:val="0000FF"/>
                  <w:spacing w:val="4"/>
                  <w:w w:val="104"/>
                  <w:position w:val="-1"/>
                  <w:sz w:val="18"/>
                  <w:szCs w:val="18"/>
                  <w:u w:val="single"/>
                </w:rPr>
                <w:t>w</w:t>
              </w:r>
              <w:r>
                <w:rPr>
                  <w:rFonts w:ascii="Arial" w:hAnsi="Arial" w:cs="Arial"/>
                  <w:color w:val="0000FF"/>
                  <w:spacing w:val="-2"/>
                  <w:w w:val="104"/>
                  <w:position w:val="-1"/>
                  <w:sz w:val="18"/>
                  <w:szCs w:val="18"/>
                  <w:u w:val="single"/>
                </w:rPr>
                <w:t>.</w:t>
              </w:r>
              <w:r>
                <w:rPr>
                  <w:rFonts w:ascii="Arial" w:hAnsi="Arial" w:cs="Arial"/>
                  <w:color w:val="0000FF"/>
                  <w:w w:val="104"/>
                  <w:position w:val="-1"/>
                  <w:sz w:val="18"/>
                  <w:szCs w:val="18"/>
                  <w:u w:val="single"/>
                </w:rPr>
                <w:t>m</w:t>
              </w:r>
              <w:r>
                <w:rPr>
                  <w:rFonts w:ascii="Arial" w:hAnsi="Arial" w:cs="Arial"/>
                  <w:color w:val="0000FF"/>
                  <w:spacing w:val="-1"/>
                  <w:w w:val="104"/>
                  <w:position w:val="-1"/>
                  <w:sz w:val="18"/>
                  <w:szCs w:val="18"/>
                  <w:u w:val="single"/>
                </w:rPr>
                <w:t>a</w:t>
              </w:r>
              <w:r>
                <w:rPr>
                  <w:rFonts w:ascii="Arial" w:hAnsi="Arial" w:cs="Arial"/>
                  <w:color w:val="0000FF"/>
                  <w:spacing w:val="1"/>
                  <w:w w:val="104"/>
                  <w:position w:val="-1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hAnsi="Arial" w:cs="Arial"/>
                  <w:color w:val="0000FF"/>
                  <w:spacing w:val="-1"/>
                  <w:w w:val="104"/>
                  <w:position w:val="-1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hAnsi="Arial" w:cs="Arial"/>
                  <w:color w:val="0000FF"/>
                  <w:w w:val="104"/>
                  <w:position w:val="-1"/>
                  <w:sz w:val="18"/>
                  <w:szCs w:val="18"/>
                  <w:u w:val="single"/>
                </w:rPr>
                <w:t>m</w:t>
              </w:r>
              <w:r>
                <w:rPr>
                  <w:rFonts w:ascii="Arial" w:hAnsi="Arial" w:cs="Arial"/>
                  <w:color w:val="0000FF"/>
                  <w:spacing w:val="-1"/>
                  <w:w w:val="104"/>
                  <w:position w:val="-1"/>
                  <w:sz w:val="18"/>
                  <w:szCs w:val="18"/>
                  <w:u w:val="single"/>
                </w:rPr>
                <w:t>a</w:t>
              </w:r>
              <w:r>
                <w:rPr>
                  <w:rFonts w:ascii="Arial" w:hAnsi="Arial" w:cs="Arial"/>
                  <w:color w:val="0000FF"/>
                  <w:spacing w:val="3"/>
                  <w:w w:val="104"/>
                  <w:position w:val="-1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hAnsi="Arial" w:cs="Arial"/>
                  <w:color w:val="0000FF"/>
                  <w:spacing w:val="2"/>
                  <w:w w:val="104"/>
                  <w:position w:val="-1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hAnsi="Arial" w:cs="Arial"/>
                  <w:color w:val="0000FF"/>
                  <w:spacing w:val="-3"/>
                  <w:w w:val="104"/>
                  <w:position w:val="-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hAnsi="Arial" w:cs="Arial"/>
                  <w:color w:val="0000FF"/>
                  <w:spacing w:val="1"/>
                  <w:w w:val="104"/>
                  <w:position w:val="-1"/>
                  <w:sz w:val="18"/>
                  <w:szCs w:val="18"/>
                  <w:u w:val="single"/>
                </w:rPr>
                <w:t>a</w:t>
              </w:r>
              <w:r>
                <w:rPr>
                  <w:rFonts w:ascii="Arial" w:hAnsi="Arial" w:cs="Arial"/>
                  <w:color w:val="0000FF"/>
                  <w:w w:val="104"/>
                  <w:position w:val="-1"/>
                  <w:sz w:val="18"/>
                  <w:szCs w:val="18"/>
                  <w:u w:val="single"/>
                </w:rPr>
                <w:t>s-</w:t>
              </w:r>
              <w:r>
                <w:rPr>
                  <w:rFonts w:ascii="Arial" w:hAnsi="Arial" w:cs="Arial"/>
                  <w:color w:val="0000FF"/>
                  <w:spacing w:val="1"/>
                  <w:w w:val="104"/>
                  <w:position w:val="-1"/>
                  <w:sz w:val="18"/>
                  <w:szCs w:val="18"/>
                  <w:u w:val="single"/>
                </w:rPr>
                <w:t>f</w:t>
              </w:r>
              <w:r>
                <w:rPr>
                  <w:rFonts w:ascii="Arial" w:hAnsi="Arial" w:cs="Arial"/>
                  <w:color w:val="0000FF"/>
                  <w:spacing w:val="-1"/>
                  <w:w w:val="104"/>
                  <w:position w:val="-1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hAnsi="Arial" w:cs="Arial"/>
                  <w:color w:val="0000FF"/>
                  <w:spacing w:val="1"/>
                  <w:w w:val="104"/>
                  <w:position w:val="-1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hAnsi="Arial" w:cs="Arial"/>
                  <w:color w:val="0000FF"/>
                  <w:spacing w:val="-1"/>
                  <w:w w:val="104"/>
                  <w:position w:val="-1"/>
                  <w:sz w:val="18"/>
                  <w:szCs w:val="18"/>
                  <w:u w:val="single"/>
                </w:rPr>
                <w:t>an</w:t>
              </w:r>
              <w:r>
                <w:rPr>
                  <w:rFonts w:ascii="Arial" w:hAnsi="Arial" w:cs="Arial"/>
                  <w:color w:val="0000FF"/>
                  <w:spacing w:val="2"/>
                  <w:w w:val="104"/>
                  <w:position w:val="-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hAnsi="Arial" w:cs="Arial"/>
                  <w:color w:val="0000FF"/>
                  <w:spacing w:val="-1"/>
                  <w:w w:val="104"/>
                  <w:position w:val="-1"/>
                  <w:sz w:val="18"/>
                  <w:szCs w:val="18"/>
                  <w:u w:val="single"/>
                </w:rPr>
                <w:t>ie</w:t>
              </w:r>
              <w:r>
                <w:rPr>
                  <w:rFonts w:ascii="Arial" w:hAnsi="Arial" w:cs="Arial"/>
                  <w:color w:val="0000FF"/>
                  <w:w w:val="104"/>
                  <w:position w:val="-1"/>
                  <w:sz w:val="18"/>
                  <w:szCs w:val="18"/>
                  <w:u w:val="single"/>
                </w:rPr>
                <w:t>r</w:t>
              </w:r>
              <w:r>
                <w:rPr>
                  <w:rFonts w:ascii="Arial" w:hAnsi="Arial" w:cs="Arial"/>
                  <w:color w:val="0000FF"/>
                  <w:spacing w:val="4"/>
                  <w:w w:val="104"/>
                  <w:position w:val="-1"/>
                  <w:sz w:val="18"/>
                  <w:szCs w:val="18"/>
                  <w:u w:val="single"/>
                </w:rPr>
                <w:t>a</w:t>
              </w:r>
              <w:r>
                <w:rPr>
                  <w:rFonts w:ascii="Arial" w:hAnsi="Arial" w:cs="Arial"/>
                  <w:color w:val="0000FF"/>
                  <w:spacing w:val="-3"/>
                  <w:w w:val="104"/>
                  <w:position w:val="-1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hAnsi="Arial" w:cs="Arial"/>
                  <w:color w:val="0000FF"/>
                  <w:spacing w:val="3"/>
                  <w:w w:val="104"/>
                  <w:position w:val="-1"/>
                  <w:sz w:val="18"/>
                  <w:szCs w:val="18"/>
                  <w:u w:val="single"/>
                </w:rPr>
                <w:t>.</w:t>
              </w:r>
              <w:r>
                <w:rPr>
                  <w:rFonts w:ascii="Arial" w:hAnsi="Arial" w:cs="Arial"/>
                  <w:color w:val="0000FF"/>
                  <w:spacing w:val="-3"/>
                  <w:w w:val="104"/>
                  <w:position w:val="-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hAnsi="Arial" w:cs="Arial"/>
                  <w:color w:val="0000FF"/>
                  <w:spacing w:val="1"/>
                  <w:w w:val="104"/>
                  <w:position w:val="-1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hAnsi="Arial" w:cs="Arial"/>
                  <w:color w:val="0000FF"/>
                  <w:w w:val="104"/>
                  <w:position w:val="-1"/>
                  <w:sz w:val="18"/>
                  <w:szCs w:val="18"/>
                  <w:u w:val="single"/>
                </w:rPr>
                <w:t>m</w:t>
              </w:r>
            </w:hyperlink>
            <w:r>
              <w:rPr>
                <w:rFonts w:ascii="Arial" w:hAnsi="Arial" w:cs="Arial"/>
                <w:color w:val="000000"/>
                <w:w w:val="104"/>
                <w:position w:val="-1"/>
                <w:sz w:val="18"/>
                <w:szCs w:val="18"/>
              </w:rPr>
              <w:t>.</w:t>
            </w:r>
          </w:p>
          <w:p w14:paraId="6877BFD6" w14:textId="77777777" w:rsidR="003E1D96" w:rsidRDefault="003E1D96" w:rsidP="003E1D96">
            <w:pPr>
              <w:widowControl w:val="0"/>
              <w:autoSpaceDE w:val="0"/>
              <w:autoSpaceDN w:val="0"/>
              <w:adjustRightInd w:val="0"/>
              <w:spacing w:before="7" w:line="18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076B6D" w14:textId="77777777" w:rsidR="003E1D96" w:rsidRDefault="003E1D96" w:rsidP="003E1D96">
            <w:pPr>
              <w:widowControl w:val="0"/>
              <w:autoSpaceDE w:val="0"/>
              <w:autoSpaceDN w:val="0"/>
              <w:adjustRightInd w:val="0"/>
              <w:spacing w:before="43" w:line="204" w:lineRule="exact"/>
              <w:ind w:left="104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" w:history="1">
              <w:r>
                <w:rPr>
                  <w:rFonts w:ascii="Arial" w:hAnsi="Arial" w:cs="Arial"/>
                  <w:color w:val="0000FF"/>
                  <w:spacing w:val="-1"/>
                  <w:w w:val="104"/>
                  <w:position w:val="-1"/>
                  <w:sz w:val="18"/>
                  <w:szCs w:val="18"/>
                  <w:u w:val="single"/>
                </w:rPr>
                <w:t>h</w:t>
              </w:r>
              <w:r>
                <w:rPr>
                  <w:rFonts w:ascii="Arial" w:hAnsi="Arial" w:cs="Arial"/>
                  <w:color w:val="0000FF"/>
                  <w:spacing w:val="1"/>
                  <w:w w:val="104"/>
                  <w:position w:val="-1"/>
                  <w:sz w:val="18"/>
                  <w:szCs w:val="18"/>
                  <w:u w:val="single"/>
                </w:rPr>
                <w:t>tt</w:t>
              </w:r>
              <w:r>
                <w:rPr>
                  <w:rFonts w:ascii="Arial" w:hAnsi="Arial" w:cs="Arial"/>
                  <w:color w:val="0000FF"/>
                  <w:spacing w:val="-1"/>
                  <w:w w:val="104"/>
                  <w:position w:val="-1"/>
                  <w:sz w:val="18"/>
                  <w:szCs w:val="18"/>
                  <w:u w:val="single"/>
                </w:rPr>
                <w:t>p</w:t>
              </w:r>
              <w:r>
                <w:rPr>
                  <w:rFonts w:ascii="Arial" w:hAnsi="Arial" w:cs="Arial"/>
                  <w:color w:val="0000FF"/>
                  <w:spacing w:val="-2"/>
                  <w:w w:val="104"/>
                  <w:position w:val="-1"/>
                  <w:sz w:val="18"/>
                  <w:szCs w:val="18"/>
                  <w:u w:val="single"/>
                </w:rPr>
                <w:t>:</w:t>
              </w:r>
              <w:r>
                <w:rPr>
                  <w:rFonts w:ascii="Arial" w:hAnsi="Arial" w:cs="Arial"/>
                  <w:color w:val="0000FF"/>
                  <w:spacing w:val="1"/>
                  <w:w w:val="104"/>
                  <w:position w:val="-1"/>
                  <w:sz w:val="18"/>
                  <w:szCs w:val="18"/>
                  <w:u w:val="single"/>
                </w:rPr>
                <w:t>//ww</w:t>
              </w:r>
              <w:r>
                <w:rPr>
                  <w:rFonts w:ascii="Arial" w:hAnsi="Arial" w:cs="Arial"/>
                  <w:color w:val="0000FF"/>
                  <w:spacing w:val="4"/>
                  <w:w w:val="104"/>
                  <w:position w:val="-1"/>
                  <w:sz w:val="18"/>
                  <w:szCs w:val="18"/>
                  <w:u w:val="single"/>
                </w:rPr>
                <w:t>w</w:t>
              </w:r>
              <w:r>
                <w:rPr>
                  <w:rFonts w:ascii="Arial" w:hAnsi="Arial" w:cs="Arial"/>
                  <w:color w:val="0000FF"/>
                  <w:spacing w:val="-2"/>
                  <w:w w:val="104"/>
                  <w:position w:val="-1"/>
                  <w:sz w:val="18"/>
                  <w:szCs w:val="18"/>
                  <w:u w:val="single"/>
                </w:rPr>
                <w:t>.</w:t>
              </w:r>
              <w:r>
                <w:rPr>
                  <w:rFonts w:ascii="Arial" w:hAnsi="Arial" w:cs="Arial"/>
                  <w:color w:val="0000FF"/>
                  <w:spacing w:val="-1"/>
                  <w:w w:val="104"/>
                  <w:position w:val="-1"/>
                  <w:sz w:val="18"/>
                  <w:szCs w:val="18"/>
                  <w:u w:val="single"/>
                </w:rPr>
                <w:t>a</w:t>
              </w:r>
              <w:r>
                <w:rPr>
                  <w:rFonts w:ascii="Arial" w:hAnsi="Arial" w:cs="Arial"/>
                  <w:color w:val="0000FF"/>
                  <w:spacing w:val="1"/>
                  <w:w w:val="104"/>
                  <w:position w:val="-1"/>
                  <w:sz w:val="18"/>
                  <w:szCs w:val="18"/>
                  <w:u w:val="single"/>
                </w:rPr>
                <w:t>u</w:t>
              </w:r>
              <w:r>
                <w:rPr>
                  <w:rFonts w:ascii="Arial" w:hAnsi="Arial" w:cs="Arial"/>
                  <w:color w:val="0000FF"/>
                  <w:spacing w:val="-1"/>
                  <w:w w:val="104"/>
                  <w:position w:val="-1"/>
                  <w:sz w:val="18"/>
                  <w:szCs w:val="18"/>
                  <w:u w:val="single"/>
                </w:rPr>
                <w:t>la</w:t>
              </w:r>
              <w:r>
                <w:rPr>
                  <w:rFonts w:ascii="Arial" w:hAnsi="Arial" w:cs="Arial"/>
                  <w:color w:val="0000FF"/>
                  <w:spacing w:val="-2"/>
                  <w:w w:val="104"/>
                  <w:position w:val="-1"/>
                  <w:sz w:val="18"/>
                  <w:szCs w:val="18"/>
                  <w:u w:val="single"/>
                </w:rPr>
                <w:t>f</w:t>
              </w:r>
              <w:r>
                <w:rPr>
                  <w:rFonts w:ascii="Arial" w:hAnsi="Arial" w:cs="Arial"/>
                  <w:color w:val="0000FF"/>
                  <w:spacing w:val="4"/>
                  <w:w w:val="104"/>
                  <w:position w:val="-1"/>
                  <w:sz w:val="18"/>
                  <w:szCs w:val="18"/>
                  <w:u w:val="single"/>
                </w:rPr>
                <w:t>a</w:t>
              </w:r>
              <w:r>
                <w:rPr>
                  <w:rFonts w:ascii="Arial" w:hAnsi="Arial" w:cs="Arial"/>
                  <w:color w:val="0000FF"/>
                  <w:spacing w:val="-3"/>
                  <w:w w:val="104"/>
                  <w:position w:val="-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hAnsi="Arial" w:cs="Arial"/>
                  <w:color w:val="0000FF"/>
                  <w:spacing w:val="2"/>
                  <w:w w:val="104"/>
                  <w:position w:val="-1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hAnsi="Arial" w:cs="Arial"/>
                  <w:color w:val="0000FF"/>
                  <w:spacing w:val="-1"/>
                  <w:w w:val="104"/>
                  <w:position w:val="-1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hAnsi="Arial" w:cs="Arial"/>
                  <w:color w:val="0000FF"/>
                  <w:spacing w:val="3"/>
                  <w:w w:val="104"/>
                  <w:position w:val="-1"/>
                  <w:sz w:val="18"/>
                  <w:szCs w:val="18"/>
                  <w:u w:val="single"/>
                </w:rPr>
                <w:t>.</w:t>
              </w:r>
              <w:r>
                <w:rPr>
                  <w:rFonts w:ascii="Arial" w:hAnsi="Arial" w:cs="Arial"/>
                  <w:color w:val="0000FF"/>
                  <w:spacing w:val="-3"/>
                  <w:w w:val="104"/>
                  <w:position w:val="-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hAnsi="Arial" w:cs="Arial"/>
                  <w:color w:val="0000FF"/>
                  <w:spacing w:val="1"/>
                  <w:w w:val="104"/>
                  <w:position w:val="-1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hAnsi="Arial" w:cs="Arial"/>
                  <w:color w:val="0000FF"/>
                  <w:w w:val="104"/>
                  <w:position w:val="-1"/>
                  <w:sz w:val="18"/>
                  <w:szCs w:val="18"/>
                  <w:u w:val="single"/>
                </w:rPr>
                <w:t>m</w:t>
              </w:r>
              <w:r>
                <w:rPr>
                  <w:rFonts w:ascii="Arial" w:hAnsi="Arial" w:cs="Arial"/>
                  <w:color w:val="0000FF"/>
                  <w:spacing w:val="1"/>
                  <w:w w:val="104"/>
                  <w:position w:val="-1"/>
                  <w:sz w:val="18"/>
                  <w:szCs w:val="18"/>
                  <w:u w:val="single"/>
                </w:rPr>
                <w:t>/C</w:t>
              </w:r>
              <w:r>
                <w:rPr>
                  <w:rFonts w:ascii="Arial" w:hAnsi="Arial" w:cs="Arial"/>
                  <w:color w:val="0000FF"/>
                  <w:spacing w:val="-1"/>
                  <w:w w:val="104"/>
                  <w:position w:val="-1"/>
                  <w:sz w:val="18"/>
                  <w:szCs w:val="18"/>
                  <w:u w:val="single"/>
                </w:rPr>
                <w:t>u</w:t>
              </w:r>
              <w:r>
                <w:rPr>
                  <w:rFonts w:ascii="Arial" w:hAnsi="Arial" w:cs="Arial"/>
                  <w:color w:val="0000FF"/>
                  <w:spacing w:val="2"/>
                  <w:w w:val="104"/>
                  <w:position w:val="-1"/>
                  <w:sz w:val="18"/>
                  <w:szCs w:val="18"/>
                  <w:u w:val="single"/>
                </w:rPr>
                <w:t>r</w:t>
              </w:r>
              <w:r>
                <w:rPr>
                  <w:rFonts w:ascii="Arial" w:hAnsi="Arial" w:cs="Arial"/>
                  <w:color w:val="0000FF"/>
                  <w:spacing w:val="-3"/>
                  <w:w w:val="104"/>
                  <w:position w:val="-1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hAnsi="Arial" w:cs="Arial"/>
                  <w:color w:val="0000FF"/>
                  <w:spacing w:val="1"/>
                  <w:w w:val="104"/>
                  <w:position w:val="-1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hAnsi="Arial" w:cs="Arial"/>
                  <w:color w:val="0000FF"/>
                  <w:w w:val="104"/>
                  <w:position w:val="-1"/>
                  <w:sz w:val="18"/>
                  <w:szCs w:val="18"/>
                  <w:u w:val="single"/>
                </w:rPr>
                <w:t>M</w:t>
              </w:r>
              <w:r>
                <w:rPr>
                  <w:rFonts w:ascii="Arial" w:hAnsi="Arial" w:cs="Arial"/>
                  <w:color w:val="0000FF"/>
                  <w:spacing w:val="-1"/>
                  <w:w w:val="104"/>
                  <w:position w:val="-1"/>
                  <w:sz w:val="18"/>
                  <w:szCs w:val="18"/>
                  <w:u w:val="single"/>
                </w:rPr>
                <w:t>a</w:t>
              </w:r>
              <w:r>
                <w:rPr>
                  <w:rFonts w:ascii="Arial" w:hAnsi="Arial" w:cs="Arial"/>
                  <w:color w:val="0000FF"/>
                  <w:spacing w:val="1"/>
                  <w:w w:val="104"/>
                  <w:position w:val="-1"/>
                  <w:sz w:val="18"/>
                  <w:szCs w:val="18"/>
                  <w:u w:val="single"/>
                </w:rPr>
                <w:t>te</w:t>
              </w:r>
              <w:r>
                <w:rPr>
                  <w:rFonts w:ascii="Arial" w:hAnsi="Arial" w:cs="Arial"/>
                  <w:color w:val="0000FF"/>
                  <w:w w:val="104"/>
                  <w:position w:val="-1"/>
                  <w:sz w:val="18"/>
                  <w:szCs w:val="18"/>
                  <w:u w:val="single"/>
                </w:rPr>
                <w:t>m</w:t>
              </w:r>
              <w:r>
                <w:rPr>
                  <w:rFonts w:ascii="Arial" w:hAnsi="Arial" w:cs="Arial"/>
                  <w:color w:val="0000FF"/>
                  <w:spacing w:val="-1"/>
                  <w:w w:val="104"/>
                  <w:position w:val="-1"/>
                  <w:sz w:val="18"/>
                  <w:szCs w:val="18"/>
                  <w:u w:val="single"/>
                </w:rPr>
                <w:t>a</w:t>
              </w:r>
              <w:r>
                <w:rPr>
                  <w:rFonts w:ascii="Arial" w:hAnsi="Arial" w:cs="Arial"/>
                  <w:color w:val="0000FF"/>
                  <w:spacing w:val="3"/>
                  <w:w w:val="104"/>
                  <w:position w:val="-1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hAnsi="Arial" w:cs="Arial"/>
                  <w:color w:val="0000FF"/>
                  <w:spacing w:val="2"/>
                  <w:w w:val="104"/>
                  <w:position w:val="-1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hAnsi="Arial" w:cs="Arial"/>
                  <w:color w:val="0000FF"/>
                  <w:spacing w:val="-3"/>
                  <w:w w:val="104"/>
                  <w:position w:val="-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hAnsi="Arial" w:cs="Arial"/>
                  <w:color w:val="0000FF"/>
                  <w:spacing w:val="1"/>
                  <w:w w:val="104"/>
                  <w:position w:val="-1"/>
                  <w:sz w:val="18"/>
                  <w:szCs w:val="18"/>
                  <w:u w:val="single"/>
                </w:rPr>
                <w:t>a</w:t>
              </w:r>
              <w:r>
                <w:rPr>
                  <w:rFonts w:ascii="Arial" w:hAnsi="Arial" w:cs="Arial"/>
                  <w:color w:val="0000FF"/>
                  <w:w w:val="104"/>
                  <w:position w:val="-1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hAnsi="Arial" w:cs="Arial"/>
                  <w:color w:val="0000FF"/>
                  <w:spacing w:val="1"/>
                  <w:w w:val="104"/>
                  <w:position w:val="-1"/>
                  <w:sz w:val="18"/>
                  <w:szCs w:val="18"/>
                  <w:u w:val="single"/>
                </w:rPr>
                <w:t>F</w:t>
              </w:r>
              <w:r>
                <w:rPr>
                  <w:rFonts w:ascii="Arial" w:hAnsi="Arial" w:cs="Arial"/>
                  <w:color w:val="0000FF"/>
                  <w:spacing w:val="-1"/>
                  <w:w w:val="104"/>
                  <w:position w:val="-1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hAnsi="Arial" w:cs="Arial"/>
                  <w:color w:val="0000FF"/>
                  <w:spacing w:val="1"/>
                  <w:w w:val="104"/>
                  <w:position w:val="-1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hAnsi="Arial" w:cs="Arial"/>
                  <w:color w:val="0000FF"/>
                  <w:spacing w:val="-1"/>
                  <w:w w:val="104"/>
                  <w:position w:val="-1"/>
                  <w:sz w:val="18"/>
                  <w:szCs w:val="18"/>
                  <w:u w:val="single"/>
                </w:rPr>
                <w:t>a</w:t>
              </w:r>
              <w:r>
                <w:rPr>
                  <w:rFonts w:ascii="Arial" w:hAnsi="Arial" w:cs="Arial"/>
                  <w:color w:val="0000FF"/>
                  <w:spacing w:val="1"/>
                  <w:w w:val="104"/>
                  <w:position w:val="-1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hAnsi="Arial" w:cs="Arial"/>
                  <w:color w:val="0000FF"/>
                  <w:w w:val="104"/>
                  <w:position w:val="-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hAnsi="Arial" w:cs="Arial"/>
                  <w:color w:val="0000FF"/>
                  <w:spacing w:val="2"/>
                  <w:w w:val="104"/>
                  <w:position w:val="-1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hAnsi="Arial" w:cs="Arial"/>
                  <w:color w:val="0000FF"/>
                  <w:spacing w:val="-1"/>
                  <w:w w:val="104"/>
                  <w:position w:val="-1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hAnsi="Arial" w:cs="Arial"/>
                  <w:color w:val="0000FF"/>
                  <w:w w:val="104"/>
                  <w:position w:val="-1"/>
                  <w:sz w:val="18"/>
                  <w:szCs w:val="18"/>
                  <w:u w:val="single"/>
                </w:rPr>
                <w:t>r</w:t>
              </w:r>
              <w:r>
                <w:rPr>
                  <w:rFonts w:ascii="Arial" w:hAnsi="Arial" w:cs="Arial"/>
                  <w:color w:val="0000FF"/>
                  <w:spacing w:val="1"/>
                  <w:w w:val="104"/>
                  <w:position w:val="-1"/>
                  <w:sz w:val="18"/>
                  <w:szCs w:val="18"/>
                  <w:u w:val="single"/>
                </w:rPr>
                <w:t>a</w:t>
              </w:r>
              <w:r>
                <w:rPr>
                  <w:rFonts w:ascii="Arial" w:hAnsi="Arial" w:cs="Arial"/>
                  <w:color w:val="0000FF"/>
                  <w:spacing w:val="-3"/>
                  <w:w w:val="104"/>
                  <w:position w:val="-1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hAnsi="Arial" w:cs="Arial"/>
                  <w:color w:val="0000FF"/>
                  <w:spacing w:val="1"/>
                  <w:w w:val="104"/>
                  <w:position w:val="-1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hAnsi="Arial" w:cs="Arial"/>
                  <w:color w:val="0000FF"/>
                  <w:spacing w:val="3"/>
                  <w:w w:val="104"/>
                  <w:position w:val="-1"/>
                  <w:sz w:val="18"/>
                  <w:szCs w:val="18"/>
                  <w:u w:val="single"/>
                </w:rPr>
                <w:t>F</w:t>
              </w:r>
              <w:r>
                <w:rPr>
                  <w:rFonts w:ascii="Arial" w:hAnsi="Arial" w:cs="Arial"/>
                  <w:color w:val="0000FF"/>
                  <w:spacing w:val="-1"/>
                  <w:w w:val="104"/>
                  <w:position w:val="-1"/>
                  <w:sz w:val="18"/>
                  <w:szCs w:val="18"/>
                  <w:u w:val="single"/>
                </w:rPr>
                <w:t>in</w:t>
              </w:r>
              <w:r>
                <w:rPr>
                  <w:rFonts w:ascii="Arial" w:hAnsi="Arial" w:cs="Arial"/>
                  <w:color w:val="0000FF"/>
                  <w:spacing w:val="1"/>
                  <w:w w:val="104"/>
                  <w:position w:val="-1"/>
                  <w:sz w:val="18"/>
                  <w:szCs w:val="18"/>
                  <w:u w:val="single"/>
                </w:rPr>
                <w:t>an</w:t>
              </w:r>
              <w:r>
                <w:rPr>
                  <w:rFonts w:ascii="Arial" w:hAnsi="Arial" w:cs="Arial"/>
                  <w:color w:val="0000FF"/>
                  <w:w w:val="104"/>
                  <w:position w:val="-1"/>
                  <w:sz w:val="18"/>
                  <w:szCs w:val="18"/>
                  <w:u w:val="single"/>
                </w:rPr>
                <w:t>z</w:t>
              </w:r>
              <w:r>
                <w:rPr>
                  <w:rFonts w:ascii="Arial" w:hAnsi="Arial" w:cs="Arial"/>
                  <w:color w:val="0000FF"/>
                  <w:spacing w:val="-1"/>
                  <w:w w:val="104"/>
                  <w:position w:val="-1"/>
                  <w:sz w:val="18"/>
                  <w:szCs w:val="18"/>
                  <w:u w:val="single"/>
                </w:rPr>
                <w:t>a</w:t>
              </w:r>
              <w:r>
                <w:rPr>
                  <w:rFonts w:ascii="Arial" w:hAnsi="Arial" w:cs="Arial"/>
                  <w:color w:val="0000FF"/>
                  <w:spacing w:val="1"/>
                  <w:w w:val="104"/>
                  <w:position w:val="-1"/>
                  <w:sz w:val="18"/>
                  <w:szCs w:val="18"/>
                  <w:u w:val="single"/>
                </w:rPr>
                <w:t>te</w:t>
              </w:r>
              <w:r>
                <w:rPr>
                  <w:rFonts w:ascii="Arial" w:hAnsi="Arial" w:cs="Arial"/>
                  <w:color w:val="0000FF"/>
                  <w:w w:val="104"/>
                  <w:position w:val="-1"/>
                  <w:sz w:val="18"/>
                  <w:szCs w:val="18"/>
                  <w:u w:val="single"/>
                </w:rPr>
                <w:t>m</w:t>
              </w:r>
              <w:r>
                <w:rPr>
                  <w:rFonts w:ascii="Arial" w:hAnsi="Arial" w:cs="Arial"/>
                  <w:color w:val="0000FF"/>
                  <w:spacing w:val="-1"/>
                  <w:w w:val="104"/>
                  <w:position w:val="-1"/>
                  <w:sz w:val="18"/>
                  <w:szCs w:val="18"/>
                  <w:u w:val="single"/>
                </w:rPr>
                <w:t>a</w:t>
              </w:r>
              <w:r>
                <w:rPr>
                  <w:rFonts w:ascii="Arial" w:hAnsi="Arial" w:cs="Arial"/>
                  <w:color w:val="0000FF"/>
                  <w:w w:val="104"/>
                  <w:position w:val="-1"/>
                  <w:sz w:val="18"/>
                  <w:szCs w:val="18"/>
                  <w:u w:val="single"/>
                </w:rPr>
                <w:t>r</w:t>
              </w:r>
              <w:r>
                <w:rPr>
                  <w:rFonts w:ascii="Arial" w:hAnsi="Arial" w:cs="Arial"/>
                  <w:color w:val="0000FF"/>
                  <w:spacing w:val="2"/>
                  <w:w w:val="104"/>
                  <w:position w:val="-1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hAnsi="Arial" w:cs="Arial"/>
                  <w:color w:val="0000FF"/>
                  <w:spacing w:val="-1"/>
                  <w:w w:val="104"/>
                  <w:position w:val="-1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hAnsi="Arial" w:cs="Arial"/>
                  <w:color w:val="0000FF"/>
                  <w:spacing w:val="1"/>
                  <w:w w:val="104"/>
                  <w:position w:val="-1"/>
                  <w:sz w:val="18"/>
                  <w:szCs w:val="18"/>
                  <w:u w:val="single"/>
                </w:rPr>
                <w:t>.</w:t>
              </w:r>
              <w:r>
                <w:rPr>
                  <w:rFonts w:ascii="Arial" w:hAnsi="Arial" w:cs="Arial"/>
                  <w:color w:val="0000FF"/>
                  <w:spacing w:val="-1"/>
                  <w:w w:val="104"/>
                  <w:position w:val="-1"/>
                  <w:sz w:val="18"/>
                  <w:szCs w:val="18"/>
                  <w:u w:val="single"/>
                </w:rPr>
                <w:t>h</w:t>
              </w:r>
              <w:r>
                <w:rPr>
                  <w:rFonts w:ascii="Arial" w:hAnsi="Arial" w:cs="Arial"/>
                  <w:color w:val="0000FF"/>
                  <w:spacing w:val="3"/>
                  <w:w w:val="104"/>
                  <w:position w:val="-1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hAnsi="Arial" w:cs="Arial"/>
                  <w:color w:val="0000FF"/>
                  <w:w w:val="104"/>
                  <w:position w:val="-1"/>
                  <w:sz w:val="18"/>
                  <w:szCs w:val="18"/>
                  <w:u w:val="single"/>
                </w:rPr>
                <w:t>m</w:t>
              </w:r>
            </w:hyperlink>
          </w:p>
          <w:p w14:paraId="18B12A03" w14:textId="77777777" w:rsidR="003E1D96" w:rsidRDefault="003E1D96" w:rsidP="003E1D96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rPr>
                <w:rFonts w:ascii="Arial" w:hAnsi="Arial" w:cs="Arial"/>
                <w:color w:val="000000"/>
              </w:rPr>
            </w:pPr>
          </w:p>
          <w:p w14:paraId="5FA580C4" w14:textId="77777777" w:rsidR="003E1D96" w:rsidRDefault="003E1D96" w:rsidP="003E1D96">
            <w:pPr>
              <w:widowControl w:val="0"/>
              <w:autoSpaceDE w:val="0"/>
              <w:autoSpaceDN w:val="0"/>
              <w:adjustRightInd w:val="0"/>
              <w:spacing w:before="40" w:line="227" w:lineRule="exact"/>
              <w:ind w:left="104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" w:history="1">
              <w:r>
                <w:rPr>
                  <w:rFonts w:ascii="Arial" w:hAnsi="Arial" w:cs="Arial"/>
                  <w:color w:val="0000FF"/>
                  <w:w w:val="103"/>
                  <w:position w:val="-1"/>
                  <w:sz w:val="20"/>
                  <w:szCs w:val="20"/>
                  <w:u w:val="single"/>
                </w:rPr>
                <w:t>h</w:t>
              </w:r>
              <w:r>
                <w:rPr>
                  <w:rFonts w:ascii="Arial" w:hAnsi="Arial" w:cs="Arial"/>
                  <w:color w:val="0000FF"/>
                  <w:w w:val="104"/>
                  <w:position w:val="-1"/>
                  <w:sz w:val="20"/>
                  <w:szCs w:val="20"/>
                  <w:u w:val="single"/>
                </w:rPr>
                <w:t>t</w:t>
              </w:r>
              <w:r>
                <w:rPr>
                  <w:rFonts w:ascii="Arial" w:hAnsi="Arial" w:cs="Arial"/>
                  <w:color w:val="0000FF"/>
                  <w:spacing w:val="2"/>
                  <w:w w:val="104"/>
                  <w:position w:val="-1"/>
                  <w:sz w:val="20"/>
                  <w:szCs w:val="20"/>
                  <w:u w:val="single"/>
                </w:rPr>
                <w:t>t</w:t>
              </w:r>
              <w:r>
                <w:rPr>
                  <w:rFonts w:ascii="Arial" w:hAnsi="Arial" w:cs="Arial"/>
                  <w:color w:val="0000FF"/>
                  <w:spacing w:val="-3"/>
                  <w:w w:val="103"/>
                  <w:position w:val="-1"/>
                  <w:sz w:val="20"/>
                  <w:szCs w:val="20"/>
                  <w:u w:val="single"/>
                </w:rPr>
                <w:t>p</w:t>
              </w:r>
              <w:r>
                <w:rPr>
                  <w:rFonts w:ascii="Arial" w:hAnsi="Arial" w:cs="Arial"/>
                  <w:color w:val="0000FF"/>
                  <w:w w:val="104"/>
                  <w:position w:val="-1"/>
                  <w:sz w:val="20"/>
                  <w:szCs w:val="20"/>
                  <w:u w:val="single"/>
                </w:rPr>
                <w:t>://</w:t>
              </w:r>
              <w:r>
                <w:rPr>
                  <w:rFonts w:ascii="Arial" w:hAnsi="Arial" w:cs="Arial"/>
                  <w:color w:val="0000FF"/>
                  <w:spacing w:val="-1"/>
                  <w:w w:val="103"/>
                  <w:position w:val="-1"/>
                  <w:sz w:val="20"/>
                  <w:szCs w:val="20"/>
                  <w:u w:val="single"/>
                </w:rPr>
                <w:t>i</w:t>
              </w:r>
              <w:r>
                <w:rPr>
                  <w:rFonts w:ascii="Arial" w:hAnsi="Arial" w:cs="Arial"/>
                  <w:color w:val="0000FF"/>
                  <w:w w:val="103"/>
                  <w:position w:val="-1"/>
                  <w:sz w:val="20"/>
                  <w:szCs w:val="20"/>
                  <w:u w:val="single"/>
                </w:rPr>
                <w:t>ngen</w:t>
              </w:r>
              <w:r>
                <w:rPr>
                  <w:rFonts w:ascii="Arial" w:hAnsi="Arial" w:cs="Arial"/>
                  <w:color w:val="0000FF"/>
                  <w:spacing w:val="-1"/>
                  <w:w w:val="103"/>
                  <w:position w:val="-1"/>
                  <w:sz w:val="20"/>
                  <w:szCs w:val="20"/>
                  <w:u w:val="single"/>
                </w:rPr>
                <w:t>i</w:t>
              </w:r>
              <w:r>
                <w:rPr>
                  <w:rFonts w:ascii="Arial" w:hAnsi="Arial" w:cs="Arial"/>
                  <w:color w:val="0000FF"/>
                  <w:spacing w:val="-3"/>
                  <w:w w:val="103"/>
                  <w:position w:val="-1"/>
                  <w:sz w:val="20"/>
                  <w:szCs w:val="20"/>
                  <w:u w:val="single"/>
                </w:rPr>
                <w:t>e</w:t>
              </w:r>
              <w:r>
                <w:rPr>
                  <w:rFonts w:ascii="Arial" w:hAnsi="Arial" w:cs="Arial"/>
                  <w:color w:val="0000FF"/>
                  <w:spacing w:val="3"/>
                  <w:w w:val="103"/>
                  <w:position w:val="-1"/>
                  <w:sz w:val="20"/>
                  <w:szCs w:val="20"/>
                  <w:u w:val="single"/>
                </w:rPr>
                <w:t>r</w:t>
              </w:r>
              <w:r>
                <w:rPr>
                  <w:rFonts w:ascii="Arial" w:hAnsi="Arial" w:cs="Arial"/>
                  <w:color w:val="0000FF"/>
                  <w:spacing w:val="-3"/>
                  <w:w w:val="103"/>
                  <w:position w:val="-1"/>
                  <w:sz w:val="20"/>
                  <w:szCs w:val="20"/>
                  <w:u w:val="single"/>
                </w:rPr>
                <w:t>i</w:t>
              </w:r>
              <w:r>
                <w:rPr>
                  <w:rFonts w:ascii="Arial" w:hAnsi="Arial" w:cs="Arial"/>
                  <w:color w:val="0000FF"/>
                  <w:w w:val="103"/>
                  <w:position w:val="-1"/>
                  <w:sz w:val="20"/>
                  <w:szCs w:val="20"/>
                  <w:u w:val="single"/>
                </w:rPr>
                <w:t>ae</w:t>
              </w:r>
              <w:r>
                <w:rPr>
                  <w:rFonts w:ascii="Arial" w:hAnsi="Arial" w:cs="Arial"/>
                  <w:color w:val="0000FF"/>
                  <w:spacing w:val="2"/>
                  <w:w w:val="103"/>
                  <w:position w:val="-1"/>
                  <w:sz w:val="20"/>
                  <w:szCs w:val="20"/>
                  <w:u w:val="single"/>
                </w:rPr>
                <w:t>c</w:t>
              </w:r>
              <w:r>
                <w:rPr>
                  <w:rFonts w:ascii="Arial" w:hAnsi="Arial" w:cs="Arial"/>
                  <w:color w:val="0000FF"/>
                  <w:spacing w:val="-3"/>
                  <w:w w:val="103"/>
                  <w:position w:val="-1"/>
                  <w:sz w:val="20"/>
                  <w:szCs w:val="20"/>
                  <w:u w:val="single"/>
                </w:rPr>
                <w:t>o</w:t>
              </w:r>
              <w:r>
                <w:rPr>
                  <w:rFonts w:ascii="Arial" w:hAnsi="Arial" w:cs="Arial"/>
                  <w:color w:val="0000FF"/>
                  <w:w w:val="103"/>
                  <w:position w:val="-1"/>
                  <w:sz w:val="20"/>
                  <w:szCs w:val="20"/>
                  <w:u w:val="single"/>
                </w:rPr>
                <w:t>n</w:t>
              </w:r>
              <w:r>
                <w:rPr>
                  <w:rFonts w:ascii="Arial" w:hAnsi="Arial" w:cs="Arial"/>
                  <w:color w:val="0000FF"/>
                  <w:spacing w:val="-3"/>
                  <w:w w:val="103"/>
                  <w:position w:val="-1"/>
                  <w:sz w:val="20"/>
                  <w:szCs w:val="20"/>
                  <w:u w:val="single"/>
                </w:rPr>
                <w:t>o</w:t>
              </w:r>
              <w:r>
                <w:rPr>
                  <w:rFonts w:ascii="Arial" w:hAnsi="Arial" w:cs="Arial"/>
                  <w:color w:val="0000FF"/>
                  <w:spacing w:val="4"/>
                  <w:w w:val="103"/>
                  <w:position w:val="-1"/>
                  <w:sz w:val="20"/>
                  <w:szCs w:val="20"/>
                  <w:u w:val="single"/>
                </w:rPr>
                <w:t>m</w:t>
              </w:r>
              <w:r>
                <w:rPr>
                  <w:rFonts w:ascii="Arial" w:hAnsi="Arial" w:cs="Arial"/>
                  <w:color w:val="0000FF"/>
                  <w:spacing w:val="-1"/>
                  <w:w w:val="103"/>
                  <w:position w:val="-1"/>
                  <w:sz w:val="20"/>
                  <w:szCs w:val="20"/>
                  <w:u w:val="single"/>
                </w:rPr>
                <w:t>i</w:t>
              </w:r>
              <w:r>
                <w:rPr>
                  <w:rFonts w:ascii="Arial" w:hAnsi="Arial" w:cs="Arial"/>
                  <w:color w:val="0000FF"/>
                  <w:spacing w:val="-3"/>
                  <w:w w:val="103"/>
                  <w:position w:val="-1"/>
                  <w:sz w:val="20"/>
                  <w:szCs w:val="20"/>
                  <w:u w:val="single"/>
                </w:rPr>
                <w:t>c</w:t>
              </w:r>
              <w:r>
                <w:rPr>
                  <w:rFonts w:ascii="Arial" w:hAnsi="Arial" w:cs="Arial"/>
                  <w:color w:val="0000FF"/>
                  <w:w w:val="103"/>
                  <w:position w:val="-1"/>
                  <w:sz w:val="20"/>
                  <w:szCs w:val="20"/>
                  <w:u w:val="single"/>
                </w:rPr>
                <w:t>aapun</w:t>
              </w:r>
              <w:r>
                <w:rPr>
                  <w:rFonts w:ascii="Arial" w:hAnsi="Arial" w:cs="Arial"/>
                  <w:color w:val="0000FF"/>
                  <w:w w:val="104"/>
                  <w:position w:val="-1"/>
                  <w:sz w:val="20"/>
                  <w:szCs w:val="20"/>
                  <w:u w:val="single"/>
                </w:rPr>
                <w:t>t</w:t>
              </w:r>
              <w:r>
                <w:rPr>
                  <w:rFonts w:ascii="Arial" w:hAnsi="Arial" w:cs="Arial"/>
                  <w:color w:val="0000FF"/>
                  <w:w w:val="103"/>
                  <w:position w:val="-1"/>
                  <w:sz w:val="20"/>
                  <w:szCs w:val="20"/>
                  <w:u w:val="single"/>
                </w:rPr>
                <w:t>e</w:t>
              </w:r>
              <w:r>
                <w:rPr>
                  <w:rFonts w:ascii="Arial" w:hAnsi="Arial" w:cs="Arial"/>
                  <w:color w:val="0000FF"/>
                  <w:spacing w:val="-1"/>
                  <w:w w:val="103"/>
                  <w:position w:val="-1"/>
                  <w:sz w:val="20"/>
                  <w:szCs w:val="20"/>
                  <w:u w:val="single"/>
                </w:rPr>
                <w:t>s</w:t>
              </w:r>
              <w:r>
                <w:rPr>
                  <w:rFonts w:ascii="Arial" w:hAnsi="Arial" w:cs="Arial"/>
                  <w:color w:val="0000FF"/>
                  <w:spacing w:val="2"/>
                  <w:w w:val="104"/>
                  <w:position w:val="-1"/>
                  <w:sz w:val="20"/>
                  <w:szCs w:val="20"/>
                  <w:u w:val="single"/>
                </w:rPr>
                <w:t>.</w:t>
              </w:r>
              <w:r>
                <w:rPr>
                  <w:rFonts w:ascii="Arial" w:hAnsi="Arial" w:cs="Arial"/>
                  <w:color w:val="0000FF"/>
                  <w:w w:val="103"/>
                  <w:position w:val="-1"/>
                  <w:sz w:val="20"/>
                  <w:szCs w:val="20"/>
                  <w:u w:val="single"/>
                </w:rPr>
                <w:t>b</w:t>
              </w:r>
              <w:r>
                <w:rPr>
                  <w:rFonts w:ascii="Arial" w:hAnsi="Arial" w:cs="Arial"/>
                  <w:color w:val="0000FF"/>
                  <w:spacing w:val="-3"/>
                  <w:w w:val="103"/>
                  <w:position w:val="-1"/>
                  <w:sz w:val="20"/>
                  <w:szCs w:val="20"/>
                  <w:u w:val="single"/>
                </w:rPr>
                <w:t>l</w:t>
              </w:r>
              <w:r>
                <w:rPr>
                  <w:rFonts w:ascii="Arial" w:hAnsi="Arial" w:cs="Arial"/>
                  <w:color w:val="0000FF"/>
                  <w:w w:val="103"/>
                  <w:position w:val="-1"/>
                  <w:sz w:val="20"/>
                  <w:szCs w:val="20"/>
                  <w:u w:val="single"/>
                </w:rPr>
                <w:t>og</w:t>
              </w:r>
              <w:r>
                <w:rPr>
                  <w:rFonts w:ascii="Arial" w:hAnsi="Arial" w:cs="Arial"/>
                  <w:color w:val="0000FF"/>
                  <w:spacing w:val="-1"/>
                  <w:w w:val="103"/>
                  <w:position w:val="-1"/>
                  <w:sz w:val="20"/>
                  <w:szCs w:val="20"/>
                  <w:u w:val="single"/>
                </w:rPr>
                <w:t>s</w:t>
              </w:r>
              <w:r>
                <w:rPr>
                  <w:rFonts w:ascii="Arial" w:hAnsi="Arial" w:cs="Arial"/>
                  <w:color w:val="0000FF"/>
                  <w:w w:val="103"/>
                  <w:position w:val="-1"/>
                  <w:sz w:val="20"/>
                  <w:szCs w:val="20"/>
                  <w:u w:val="single"/>
                </w:rPr>
                <w:t>p</w:t>
              </w:r>
              <w:r>
                <w:rPr>
                  <w:rFonts w:ascii="Arial" w:hAnsi="Arial" w:cs="Arial"/>
                  <w:color w:val="0000FF"/>
                  <w:spacing w:val="-3"/>
                  <w:w w:val="103"/>
                  <w:position w:val="-1"/>
                  <w:sz w:val="20"/>
                  <w:szCs w:val="20"/>
                  <w:u w:val="single"/>
                </w:rPr>
                <w:t>o</w:t>
              </w:r>
              <w:r>
                <w:rPr>
                  <w:rFonts w:ascii="Arial" w:hAnsi="Arial" w:cs="Arial"/>
                  <w:color w:val="0000FF"/>
                  <w:spacing w:val="2"/>
                  <w:w w:val="104"/>
                  <w:position w:val="-1"/>
                  <w:sz w:val="20"/>
                  <w:szCs w:val="20"/>
                  <w:u w:val="single"/>
                </w:rPr>
                <w:t>t</w:t>
              </w:r>
              <w:r>
                <w:rPr>
                  <w:rFonts w:ascii="Arial" w:hAnsi="Arial" w:cs="Arial"/>
                  <w:color w:val="0000FF"/>
                  <w:w w:val="104"/>
                  <w:position w:val="-1"/>
                  <w:sz w:val="20"/>
                  <w:szCs w:val="20"/>
                  <w:u w:val="single"/>
                </w:rPr>
                <w:t>.</w:t>
              </w:r>
              <w:r>
                <w:rPr>
                  <w:rFonts w:ascii="Arial" w:hAnsi="Arial" w:cs="Arial"/>
                  <w:color w:val="0000FF"/>
                  <w:spacing w:val="-1"/>
                  <w:w w:val="103"/>
                  <w:position w:val="-1"/>
                  <w:sz w:val="20"/>
                  <w:szCs w:val="20"/>
                  <w:u w:val="single"/>
                </w:rPr>
                <w:t>c</w:t>
              </w:r>
              <w:r>
                <w:rPr>
                  <w:rFonts w:ascii="Arial" w:hAnsi="Arial" w:cs="Arial"/>
                  <w:color w:val="0000FF"/>
                  <w:spacing w:val="-3"/>
                  <w:w w:val="103"/>
                  <w:position w:val="-1"/>
                  <w:sz w:val="20"/>
                  <w:szCs w:val="20"/>
                  <w:u w:val="single"/>
                </w:rPr>
                <w:t>o</w:t>
              </w:r>
              <w:r>
                <w:rPr>
                  <w:rFonts w:ascii="Arial" w:hAnsi="Arial" w:cs="Arial"/>
                  <w:color w:val="0000FF"/>
                  <w:w w:val="103"/>
                  <w:position w:val="-1"/>
                  <w:sz w:val="20"/>
                  <w:szCs w:val="20"/>
                  <w:u w:val="single"/>
                </w:rPr>
                <w:t>m</w:t>
              </w:r>
            </w:hyperlink>
          </w:p>
          <w:p w14:paraId="738A8DFC" w14:textId="313B2A29" w:rsidR="002A6E76" w:rsidRPr="00BE272F" w:rsidRDefault="002A6E76" w:rsidP="00BE272F">
            <w:pPr>
              <w:widowControl w:val="0"/>
              <w:autoSpaceDE w:val="0"/>
              <w:autoSpaceDN w:val="0"/>
              <w:adjustRightInd w:val="0"/>
              <w:spacing w:before="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A6E76" w:rsidRPr="0058379D" w14:paraId="22321D3E" w14:textId="77777777" w:rsidTr="0001365F">
        <w:trPr>
          <w:trHeight w:val="273"/>
          <w:jc w:val="center"/>
        </w:trPr>
        <w:tc>
          <w:tcPr>
            <w:tcW w:w="5000" w:type="pct"/>
            <w:gridSpan w:val="13"/>
            <w:shd w:val="clear" w:color="auto" w:fill="49C206"/>
            <w:vAlign w:val="center"/>
          </w:tcPr>
          <w:p w14:paraId="7A296C71" w14:textId="38AB3F2F" w:rsidR="002A6E76" w:rsidRPr="0058379D" w:rsidRDefault="00682E12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f. </w:t>
            </w:r>
            <w:r w:rsidR="00912A18">
              <w:rPr>
                <w:rFonts w:ascii="Arial" w:hAnsi="Arial" w:cs="Arial"/>
                <w:b/>
                <w:sz w:val="20"/>
                <w:szCs w:val="20"/>
              </w:rPr>
              <w:t>PERFIL</w:t>
            </w:r>
            <w:r w:rsidR="002A6E76">
              <w:rPr>
                <w:rFonts w:ascii="Arial" w:hAnsi="Arial" w:cs="Arial"/>
                <w:b/>
                <w:sz w:val="20"/>
                <w:szCs w:val="20"/>
              </w:rPr>
              <w:t xml:space="preserve"> DOCENTE</w:t>
            </w:r>
          </w:p>
        </w:tc>
      </w:tr>
      <w:tr w:rsidR="002A6E76" w:rsidRPr="0058379D" w14:paraId="2D09749C" w14:textId="77777777" w:rsidTr="0001365F">
        <w:trPr>
          <w:trHeight w:val="273"/>
          <w:jc w:val="center"/>
        </w:trPr>
        <w:tc>
          <w:tcPr>
            <w:tcW w:w="1350" w:type="pct"/>
            <w:gridSpan w:val="4"/>
            <w:shd w:val="clear" w:color="auto" w:fill="auto"/>
            <w:vAlign w:val="center"/>
          </w:tcPr>
          <w:p w14:paraId="7976DCFC" w14:textId="20F79CCA" w:rsidR="002A6E76" w:rsidRDefault="00912A18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Académico</w:t>
            </w:r>
          </w:p>
        </w:tc>
        <w:tc>
          <w:tcPr>
            <w:tcW w:w="3650" w:type="pct"/>
            <w:gridSpan w:val="9"/>
            <w:shd w:val="clear" w:color="auto" w:fill="auto"/>
            <w:vAlign w:val="center"/>
          </w:tcPr>
          <w:p w14:paraId="0C31820B" w14:textId="77777777" w:rsidR="002039C2" w:rsidRPr="002039C2" w:rsidRDefault="002039C2" w:rsidP="002039C2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B40F409" w14:textId="77777777" w:rsidR="008613F7" w:rsidRPr="008613F7" w:rsidRDefault="008613F7" w:rsidP="00861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13F7">
              <w:rPr>
                <w:rFonts w:ascii="Arial" w:hAnsi="Arial" w:cs="Arial"/>
                <w:sz w:val="18"/>
                <w:szCs w:val="18"/>
              </w:rPr>
              <w:t xml:space="preserve">Los  estudiantes  al entrar  a la universidad  tienen  un  conocimiento  a partir  del  cual  van  organizando  y relacionando  el que  el profesor  o los  textos  le proporcionan.   Es tarea del profesor evaluar los conocimientos  previos de los estudiantes  y a partir de estos organizar su instrucción  (contenido,  métodos). De acuerdo a esta conceptualización  del profesor,  </w:t>
            </w:r>
            <w:proofErr w:type="spellStart"/>
            <w:r w:rsidRPr="008613F7">
              <w:rPr>
                <w:rFonts w:ascii="Arial" w:hAnsi="Arial" w:cs="Arial"/>
                <w:sz w:val="18"/>
                <w:szCs w:val="18"/>
              </w:rPr>
              <w:t>Shoenfeld</w:t>
            </w:r>
            <w:proofErr w:type="spellEnd"/>
            <w:r w:rsidRPr="008613F7">
              <w:rPr>
                <w:rFonts w:ascii="Arial" w:hAnsi="Arial" w:cs="Arial"/>
                <w:sz w:val="18"/>
                <w:szCs w:val="18"/>
              </w:rPr>
              <w:t xml:space="preserve">  (1989) dice que se debe empezar  a buscar una nueva dialéctica  en el aula de matemáticas entre  el contenido,  los estudiantes  y el profesor.    </w:t>
            </w:r>
            <w:proofErr w:type="spellStart"/>
            <w:r w:rsidRPr="008613F7">
              <w:rPr>
                <w:rFonts w:ascii="Arial" w:hAnsi="Arial" w:cs="Arial"/>
                <w:sz w:val="18"/>
                <w:szCs w:val="18"/>
              </w:rPr>
              <w:t>Llinares</w:t>
            </w:r>
            <w:proofErr w:type="spellEnd"/>
            <w:r w:rsidRPr="008613F7">
              <w:rPr>
                <w:rFonts w:ascii="Arial" w:hAnsi="Arial" w:cs="Arial"/>
                <w:sz w:val="18"/>
                <w:szCs w:val="18"/>
              </w:rPr>
              <w:t xml:space="preserve">  (1990)  cita al investigador  </w:t>
            </w:r>
            <w:proofErr w:type="spellStart"/>
            <w:r w:rsidRPr="008613F7">
              <w:rPr>
                <w:rFonts w:ascii="Arial" w:hAnsi="Arial" w:cs="Arial"/>
                <w:sz w:val="18"/>
                <w:szCs w:val="18"/>
              </w:rPr>
              <w:t>Berliner</w:t>
            </w:r>
            <w:proofErr w:type="spellEnd"/>
            <w:r w:rsidRPr="008613F7">
              <w:rPr>
                <w:rFonts w:ascii="Arial" w:hAnsi="Arial" w:cs="Arial"/>
                <w:sz w:val="18"/>
                <w:szCs w:val="18"/>
              </w:rPr>
              <w:t xml:space="preserve">  quién  señala:  “los  profesores  eficaces  son  aquellos  que comunican  un  currículo  que  se  corresponde  con  los  resultados.    Los  profesores  eficaces  proporcionan  a  sus  estudiantes  mejores  oportunidades  de aprender... ajustando el currículo a los resultados”.</w:t>
            </w:r>
          </w:p>
          <w:p w14:paraId="45DEC5F3" w14:textId="77777777" w:rsidR="008613F7" w:rsidRPr="008613F7" w:rsidRDefault="008613F7" w:rsidP="00861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5CDC76" w14:textId="77777777" w:rsidR="008613F7" w:rsidRPr="008613F7" w:rsidRDefault="008613F7" w:rsidP="00861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13F7">
              <w:rPr>
                <w:rFonts w:ascii="Arial" w:hAnsi="Arial" w:cs="Arial"/>
                <w:sz w:val="18"/>
                <w:szCs w:val="18"/>
              </w:rPr>
              <w:t xml:space="preserve">En las aulas en general y en particular en las matemáticas,  existe una doble interacción entre el profesor, los estudiantes  y el contenido.   Una en el sentido de la organización de acciones con un objetivo determinado,  y la otra relacionada con la comunicación  de un contenido en particular. La interacción de estos dos sistemas específicos </w:t>
            </w:r>
            <w:proofErr w:type="gramStart"/>
            <w:r w:rsidRPr="008613F7">
              <w:rPr>
                <w:rFonts w:ascii="Arial" w:hAnsi="Arial" w:cs="Arial"/>
                <w:sz w:val="18"/>
                <w:szCs w:val="18"/>
              </w:rPr>
              <w:t>permiten</w:t>
            </w:r>
            <w:proofErr w:type="gramEnd"/>
            <w:r w:rsidRPr="008613F7">
              <w:rPr>
                <w:rFonts w:ascii="Arial" w:hAnsi="Arial" w:cs="Arial"/>
                <w:sz w:val="18"/>
                <w:szCs w:val="18"/>
              </w:rPr>
              <w:t xml:space="preserve"> al profesor formular planes integrando objetivos y acciones con el contenido completo de las clases de matemáticas,  que se ponen de manifiesto en las tareas que se desarrollan en la enseñanza.</w:t>
            </w:r>
          </w:p>
          <w:p w14:paraId="1B8264E6" w14:textId="77777777" w:rsidR="008613F7" w:rsidRPr="008613F7" w:rsidRDefault="008613F7" w:rsidP="00861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6590B6" w14:textId="77777777" w:rsidR="008613F7" w:rsidRPr="008613F7" w:rsidRDefault="008613F7" w:rsidP="00861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13F7">
              <w:rPr>
                <w:rFonts w:ascii="Arial" w:hAnsi="Arial" w:cs="Arial"/>
                <w:sz w:val="18"/>
                <w:szCs w:val="18"/>
              </w:rPr>
              <w:t xml:space="preserve">El aspecto clave que permite determinar  el conocimiento  base para la enseñanza,  según </w:t>
            </w:r>
            <w:proofErr w:type="spellStart"/>
            <w:r w:rsidRPr="008613F7">
              <w:rPr>
                <w:rFonts w:ascii="Arial" w:hAnsi="Arial" w:cs="Arial"/>
                <w:sz w:val="18"/>
                <w:szCs w:val="18"/>
              </w:rPr>
              <w:t>Shulman</w:t>
            </w:r>
            <w:proofErr w:type="spellEnd"/>
            <w:r w:rsidRPr="008613F7">
              <w:rPr>
                <w:rFonts w:ascii="Arial" w:hAnsi="Arial" w:cs="Arial"/>
                <w:sz w:val="18"/>
                <w:szCs w:val="18"/>
              </w:rPr>
              <w:t xml:space="preserve"> (1987), se encuentra  en la interacción  del conocimiento del contenido  y la pedagogía,  en la capacidad  del profesor  para transformar  su conocimiento  del contenido  en representaciones  pedagógicas  fuertes  y adaptables a las diferentes habilidades y conocimiento previo de los estudiantes.</w:t>
            </w:r>
          </w:p>
          <w:p w14:paraId="776D890E" w14:textId="77777777" w:rsidR="008613F7" w:rsidRPr="008613F7" w:rsidRDefault="008613F7" w:rsidP="00861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E8B897" w14:textId="77777777" w:rsidR="00943A18" w:rsidRDefault="008613F7" w:rsidP="00861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13F7">
              <w:rPr>
                <w:rFonts w:ascii="Arial" w:hAnsi="Arial" w:cs="Arial"/>
                <w:sz w:val="18"/>
                <w:szCs w:val="18"/>
              </w:rPr>
              <w:t xml:space="preserve">Según este autor el conocimiento base para la enseñanza comprende tres aspectos: </w:t>
            </w:r>
          </w:p>
          <w:p w14:paraId="402FD080" w14:textId="42FE6A5F" w:rsidR="008613F7" w:rsidRPr="008613F7" w:rsidRDefault="008613F7" w:rsidP="00861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13F7">
              <w:rPr>
                <w:rFonts w:ascii="Arial" w:hAnsi="Arial" w:cs="Arial"/>
                <w:sz w:val="18"/>
                <w:szCs w:val="18"/>
              </w:rPr>
              <w:t xml:space="preserve">El conocimiento </w:t>
            </w:r>
            <w:r w:rsidR="00660E26" w:rsidRPr="008613F7">
              <w:rPr>
                <w:rFonts w:ascii="Arial" w:hAnsi="Arial" w:cs="Arial"/>
                <w:sz w:val="18"/>
                <w:szCs w:val="18"/>
              </w:rPr>
              <w:t>específico</w:t>
            </w:r>
            <w:r w:rsidRPr="008613F7">
              <w:rPr>
                <w:rFonts w:ascii="Arial" w:hAnsi="Arial" w:cs="Arial"/>
                <w:sz w:val="18"/>
                <w:szCs w:val="18"/>
              </w:rPr>
              <w:t xml:space="preserve"> de la materia</w:t>
            </w:r>
          </w:p>
          <w:p w14:paraId="055EA66E" w14:textId="77777777" w:rsidR="008613F7" w:rsidRPr="008613F7" w:rsidRDefault="008613F7" w:rsidP="00861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13F7">
              <w:rPr>
                <w:rFonts w:ascii="Arial" w:hAnsi="Arial" w:cs="Arial"/>
                <w:sz w:val="18"/>
                <w:szCs w:val="18"/>
              </w:rPr>
              <w:t>El conocimiento del contenido pedagógico</w:t>
            </w:r>
          </w:p>
          <w:p w14:paraId="1B237AF7" w14:textId="77777777" w:rsidR="008613F7" w:rsidRPr="008613F7" w:rsidRDefault="008613F7" w:rsidP="00861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13F7">
              <w:rPr>
                <w:rFonts w:ascii="Arial" w:hAnsi="Arial" w:cs="Arial"/>
                <w:sz w:val="18"/>
                <w:szCs w:val="18"/>
              </w:rPr>
              <w:t>El conocimiento curricular</w:t>
            </w:r>
          </w:p>
          <w:p w14:paraId="3B3127A1" w14:textId="77777777" w:rsidR="008613F7" w:rsidRPr="008613F7" w:rsidRDefault="008613F7" w:rsidP="00861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CA136B" w14:textId="39F2F07C" w:rsidR="008613F7" w:rsidRPr="008613F7" w:rsidRDefault="008613F7" w:rsidP="00861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A18">
              <w:rPr>
                <w:rFonts w:ascii="Arial" w:hAnsi="Arial" w:cs="Arial"/>
                <w:b/>
                <w:sz w:val="18"/>
                <w:szCs w:val="18"/>
              </w:rPr>
              <w:t xml:space="preserve">El conocimiento  </w:t>
            </w:r>
            <w:r w:rsidR="00660E26" w:rsidRPr="00943A18">
              <w:rPr>
                <w:rFonts w:ascii="Arial" w:hAnsi="Arial" w:cs="Arial"/>
                <w:b/>
                <w:sz w:val="18"/>
                <w:szCs w:val="18"/>
              </w:rPr>
              <w:t>específico</w:t>
            </w:r>
            <w:r w:rsidRPr="008613F7">
              <w:rPr>
                <w:rFonts w:ascii="Arial" w:hAnsi="Arial" w:cs="Arial"/>
                <w:sz w:val="18"/>
                <w:szCs w:val="18"/>
              </w:rPr>
              <w:t xml:space="preserve"> se refiere al conocimiento  de la materia que posee los profesores </w:t>
            </w:r>
            <w:r w:rsidRPr="008613F7">
              <w:rPr>
                <w:rFonts w:ascii="Arial" w:hAnsi="Arial" w:cs="Arial"/>
                <w:sz w:val="18"/>
                <w:szCs w:val="18"/>
              </w:rPr>
              <w:lastRenderedPageBreak/>
              <w:t>“es la cantidad y organización del contenido que posee en la mente el profesor” que no solo debe comprender que algo es así sino también debe comprender porque es así.</w:t>
            </w:r>
          </w:p>
          <w:p w14:paraId="4E57D819" w14:textId="77777777" w:rsidR="008613F7" w:rsidRPr="008613F7" w:rsidRDefault="008613F7" w:rsidP="00861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0A03F6" w14:textId="77777777" w:rsidR="008613F7" w:rsidRPr="008613F7" w:rsidRDefault="008613F7" w:rsidP="00861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A18">
              <w:rPr>
                <w:rFonts w:ascii="Arial" w:hAnsi="Arial" w:cs="Arial"/>
                <w:b/>
                <w:sz w:val="18"/>
                <w:szCs w:val="18"/>
              </w:rPr>
              <w:t>Conocimiento  del contenido  pedagógico</w:t>
            </w:r>
            <w:r w:rsidRPr="008613F7">
              <w:rPr>
                <w:rFonts w:ascii="Arial" w:hAnsi="Arial" w:cs="Arial"/>
                <w:sz w:val="18"/>
                <w:szCs w:val="18"/>
              </w:rPr>
              <w:t>:  Integración  de diferentes  componentes  del conocimiento  del profesor  que forma una amalgama  especial  de contenidos  y pedagogía, que caracteriza  la comprensión  de cada uno lo cual le permite tener un estilo personal: está compuesto  por el conocimiento  de la materia para enseñar, el conocimiento de la pedagogía general y el conocimiento de las metas y objetivos de la educación.</w:t>
            </w:r>
          </w:p>
          <w:p w14:paraId="0289BD23" w14:textId="77777777" w:rsidR="008613F7" w:rsidRPr="008613F7" w:rsidRDefault="008613F7" w:rsidP="00861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298888" w14:textId="77777777" w:rsidR="008613F7" w:rsidRPr="008613F7" w:rsidRDefault="008613F7" w:rsidP="00861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13F7">
              <w:rPr>
                <w:rFonts w:ascii="Arial" w:hAnsi="Arial" w:cs="Arial"/>
                <w:sz w:val="18"/>
                <w:szCs w:val="18"/>
              </w:rPr>
              <w:t>Para nuestro caso, los profesores  de matemáticas  deben comprender  temas particulares,  procedimientos,  conceptos  y relaciones  entre ellos, deben saber sobre la naturaleza del conocimiento de las matemáticas, de donde proceden, qué significa saber y hacer matemáticas.</w:t>
            </w:r>
          </w:p>
          <w:p w14:paraId="2B24AB93" w14:textId="3800A4BB" w:rsidR="008613F7" w:rsidRPr="008613F7" w:rsidRDefault="008613F7" w:rsidP="00861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13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8D7015E" w14:textId="77777777" w:rsidR="008613F7" w:rsidRPr="008613F7" w:rsidRDefault="008613F7" w:rsidP="00861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13F7">
              <w:rPr>
                <w:rFonts w:ascii="Arial" w:hAnsi="Arial" w:cs="Arial"/>
                <w:sz w:val="18"/>
                <w:szCs w:val="18"/>
              </w:rPr>
              <w:t>El profesor debe establecer relaciones entre el conocimiento  y sus diferentes modos de representación  ya que estos pueden hacer que el maestro amplié la comprensión conceptual de las ideas y conocimientos matemáticos y contribuye a la comprensión de aprender a enseñar matemáticas.</w:t>
            </w:r>
          </w:p>
          <w:p w14:paraId="2B5C3A42" w14:textId="77777777" w:rsidR="008613F7" w:rsidRPr="008613F7" w:rsidRDefault="008613F7" w:rsidP="00861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33B7EB" w14:textId="77777777" w:rsidR="008613F7" w:rsidRDefault="008613F7" w:rsidP="00861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A18">
              <w:rPr>
                <w:rFonts w:ascii="Arial" w:hAnsi="Arial" w:cs="Arial"/>
                <w:b/>
                <w:sz w:val="18"/>
                <w:szCs w:val="18"/>
              </w:rPr>
              <w:t>El conocimiento de la materia</w:t>
            </w:r>
            <w:r w:rsidRPr="008613F7">
              <w:rPr>
                <w:rFonts w:ascii="Arial" w:hAnsi="Arial" w:cs="Arial"/>
                <w:sz w:val="18"/>
                <w:szCs w:val="18"/>
              </w:rPr>
              <w:t xml:space="preserve"> para enseñar se refiere a:</w:t>
            </w:r>
          </w:p>
          <w:p w14:paraId="0BBC720E" w14:textId="77777777" w:rsidR="00660E26" w:rsidRPr="008613F7" w:rsidRDefault="00660E26" w:rsidP="00861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235FDA" w14:textId="5C17D2BC" w:rsidR="008613F7" w:rsidRPr="00660E26" w:rsidRDefault="008613F7" w:rsidP="00660E26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E26">
              <w:rPr>
                <w:rFonts w:ascii="Arial" w:hAnsi="Arial" w:cs="Arial"/>
                <w:sz w:val="18"/>
                <w:szCs w:val="18"/>
              </w:rPr>
              <w:t>Las características  del aprendizaje  de los aspectos involucrados  en tal materia, métodos instruccionales,  creencias  epistemológicas  del profesor de la materia que enseña.</w:t>
            </w:r>
          </w:p>
          <w:p w14:paraId="632111D9" w14:textId="4ECC7B09" w:rsidR="008613F7" w:rsidRPr="00660E26" w:rsidRDefault="008613F7" w:rsidP="00660E26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E26">
              <w:rPr>
                <w:rFonts w:ascii="Arial" w:hAnsi="Arial" w:cs="Arial"/>
                <w:sz w:val="18"/>
                <w:szCs w:val="18"/>
              </w:rPr>
              <w:t>Conocimiento de las fases por las que paulatinamente  deben pasar los estudiantes para llegar a la construcción de las nociones y conceptos a aprender.</w:t>
            </w:r>
          </w:p>
          <w:p w14:paraId="06B6A201" w14:textId="57730776" w:rsidR="008613F7" w:rsidRPr="00660E26" w:rsidRDefault="008613F7" w:rsidP="00660E26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E26">
              <w:rPr>
                <w:rFonts w:ascii="Arial" w:hAnsi="Arial" w:cs="Arial"/>
                <w:sz w:val="18"/>
                <w:szCs w:val="18"/>
              </w:rPr>
              <w:t>Conocimiento del profesor de las teorías sobre el conocimiento conceptual y procedimental.</w:t>
            </w:r>
          </w:p>
          <w:p w14:paraId="2771B09E" w14:textId="4575D37F" w:rsidR="008613F7" w:rsidRDefault="008613F7" w:rsidP="00660E26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E26">
              <w:rPr>
                <w:rFonts w:ascii="Arial" w:hAnsi="Arial" w:cs="Arial"/>
                <w:sz w:val="18"/>
                <w:szCs w:val="18"/>
              </w:rPr>
              <w:t>Conocimiento de estrategias y procedimientos que le ayuden al estudiante a conectar lo que está aprendiendo con lo que ya conoce.</w:t>
            </w:r>
          </w:p>
          <w:p w14:paraId="4F917656" w14:textId="1F89AB38" w:rsidR="008613F7" w:rsidRPr="00660E26" w:rsidRDefault="008613F7" w:rsidP="00660E26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E26">
              <w:rPr>
                <w:rFonts w:ascii="Arial" w:hAnsi="Arial" w:cs="Arial"/>
                <w:sz w:val="18"/>
                <w:szCs w:val="18"/>
              </w:rPr>
              <w:t>Creencias epistemológicas  que contienen los profesores sobre las matemáticas y su enseñanza.</w:t>
            </w:r>
          </w:p>
          <w:p w14:paraId="1A75B263" w14:textId="77777777" w:rsidR="008613F7" w:rsidRPr="008613F7" w:rsidRDefault="008613F7" w:rsidP="00861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493E15" w14:textId="7E499A14" w:rsidR="008613F7" w:rsidRDefault="008613F7" w:rsidP="00861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A18">
              <w:rPr>
                <w:rFonts w:ascii="Arial" w:hAnsi="Arial" w:cs="Arial"/>
                <w:b/>
                <w:sz w:val="18"/>
                <w:szCs w:val="18"/>
              </w:rPr>
              <w:t>El conocimiento del currículo,</w:t>
            </w:r>
            <w:r w:rsidRPr="00861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3A18" w:rsidRPr="008613F7">
              <w:rPr>
                <w:rFonts w:ascii="Arial" w:hAnsi="Arial" w:cs="Arial"/>
                <w:sz w:val="18"/>
                <w:szCs w:val="18"/>
              </w:rPr>
              <w:t>está</w:t>
            </w:r>
            <w:r w:rsidRPr="008613F7">
              <w:rPr>
                <w:rFonts w:ascii="Arial" w:hAnsi="Arial" w:cs="Arial"/>
                <w:sz w:val="18"/>
                <w:szCs w:val="18"/>
              </w:rPr>
              <w:t xml:space="preserve"> integrado por los siguientes aspectos:</w:t>
            </w:r>
          </w:p>
          <w:p w14:paraId="5B1023DC" w14:textId="77777777" w:rsidR="00660E26" w:rsidRPr="008613F7" w:rsidRDefault="00660E26" w:rsidP="00861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DF755D" w14:textId="6C125A36" w:rsidR="008613F7" w:rsidRPr="00660E26" w:rsidRDefault="008613F7" w:rsidP="00660E26">
            <w:pPr>
              <w:pStyle w:val="Prrafodelist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E26">
              <w:rPr>
                <w:rFonts w:ascii="Arial" w:hAnsi="Arial" w:cs="Arial"/>
                <w:sz w:val="18"/>
                <w:szCs w:val="18"/>
              </w:rPr>
              <w:t>Conocimiento de materiales curriculares que sirvan como herramientas para facilitar la comprensión en el aula.</w:t>
            </w:r>
          </w:p>
          <w:p w14:paraId="0BA61A13" w14:textId="171BB0A5" w:rsidR="008613F7" w:rsidRPr="00660E26" w:rsidRDefault="008613F7" w:rsidP="00660E26">
            <w:pPr>
              <w:pStyle w:val="Prrafodelist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E26">
              <w:rPr>
                <w:rFonts w:ascii="Arial" w:hAnsi="Arial" w:cs="Arial"/>
                <w:sz w:val="18"/>
                <w:szCs w:val="18"/>
              </w:rPr>
              <w:t>Conocimiento de otras disciplinas académicas con el fin de poder correlacionar o interactuar de acuerdo a temáticas afines con la disciplina en la cual se inscribe la materia objeto de enseñanza.</w:t>
            </w:r>
          </w:p>
          <w:p w14:paraId="00393095" w14:textId="072F3D5D" w:rsidR="002A6E76" w:rsidRPr="00660E26" w:rsidRDefault="008613F7" w:rsidP="00C5313C">
            <w:pPr>
              <w:pStyle w:val="Prrafodelist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E26">
              <w:rPr>
                <w:rFonts w:ascii="Arial" w:hAnsi="Arial" w:cs="Arial"/>
                <w:sz w:val="18"/>
                <w:szCs w:val="18"/>
              </w:rPr>
              <w:t>Conocimiento del currículo de los siguientes cursos (Materias), lo que permite determinar metas y objetivos más claros en la enseñanza de la materia que se está desarrollando en el momento.  En nuestro caso, debe entenderse que la materia se refiere a las matemáticas y la física.</w:t>
            </w:r>
          </w:p>
        </w:tc>
      </w:tr>
      <w:tr w:rsidR="002A6E76" w:rsidRPr="0058379D" w14:paraId="4F9760A8" w14:textId="77777777" w:rsidTr="0001365F">
        <w:trPr>
          <w:trHeight w:val="273"/>
          <w:jc w:val="center"/>
        </w:trPr>
        <w:tc>
          <w:tcPr>
            <w:tcW w:w="1350" w:type="pct"/>
            <w:gridSpan w:val="4"/>
            <w:shd w:val="clear" w:color="auto" w:fill="auto"/>
            <w:vAlign w:val="center"/>
          </w:tcPr>
          <w:p w14:paraId="39273A46" w14:textId="739ECA82" w:rsidR="002A6E76" w:rsidRDefault="00912A18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Experiencia</w:t>
            </w:r>
          </w:p>
        </w:tc>
        <w:tc>
          <w:tcPr>
            <w:tcW w:w="3650" w:type="pct"/>
            <w:gridSpan w:val="9"/>
            <w:shd w:val="clear" w:color="auto" w:fill="auto"/>
            <w:vAlign w:val="center"/>
          </w:tcPr>
          <w:p w14:paraId="6755547E" w14:textId="685D7248" w:rsidR="002A6E76" w:rsidRPr="00BE272F" w:rsidRDefault="002039C2" w:rsidP="00BE272F">
            <w:pPr>
              <w:widowControl w:val="0"/>
              <w:autoSpaceDE w:val="0"/>
              <w:autoSpaceDN w:val="0"/>
              <w:adjustRightInd w:val="0"/>
              <w:spacing w:line="250" w:lineRule="auto"/>
              <w:ind w:left="112" w:right="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ofe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í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te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á</w:t>
            </w:r>
            <w:r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i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a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í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i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>ca</w:t>
            </w:r>
          </w:p>
        </w:tc>
      </w:tr>
      <w:tr w:rsidR="002A6E76" w:rsidRPr="0058379D" w14:paraId="5DB558F2" w14:textId="77777777" w:rsidTr="0001365F">
        <w:trPr>
          <w:trHeight w:val="273"/>
          <w:jc w:val="center"/>
        </w:trPr>
        <w:tc>
          <w:tcPr>
            <w:tcW w:w="1350" w:type="pct"/>
            <w:gridSpan w:val="4"/>
            <w:shd w:val="clear" w:color="auto" w:fill="auto"/>
            <w:vAlign w:val="center"/>
          </w:tcPr>
          <w:p w14:paraId="549C0A6E" w14:textId="558FAD81" w:rsidR="002A6E76" w:rsidRDefault="00682E12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  <w:tc>
          <w:tcPr>
            <w:tcW w:w="3650" w:type="pct"/>
            <w:gridSpan w:val="9"/>
            <w:shd w:val="clear" w:color="auto" w:fill="auto"/>
            <w:vAlign w:val="center"/>
          </w:tcPr>
          <w:p w14:paraId="1C254ADA" w14:textId="175C8D0E" w:rsidR="002A6E76" w:rsidRDefault="002A6E76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A18" w:rsidRPr="0058379D" w14:paraId="12583BDD" w14:textId="77777777" w:rsidTr="0001365F">
        <w:trPr>
          <w:trHeight w:val="273"/>
          <w:jc w:val="center"/>
        </w:trPr>
        <w:tc>
          <w:tcPr>
            <w:tcW w:w="5000" w:type="pct"/>
            <w:gridSpan w:val="13"/>
            <w:shd w:val="clear" w:color="auto" w:fill="49C206"/>
            <w:vAlign w:val="center"/>
          </w:tcPr>
          <w:p w14:paraId="5E021E7B" w14:textId="529EB591" w:rsidR="00912A18" w:rsidRDefault="00682E12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g. </w:t>
            </w:r>
            <w:r w:rsidR="00912A18">
              <w:rPr>
                <w:rFonts w:ascii="Arial" w:hAnsi="Arial" w:cs="Arial"/>
                <w:b/>
                <w:sz w:val="20"/>
                <w:szCs w:val="20"/>
              </w:rPr>
              <w:t xml:space="preserve">PLANEACIÓN DEL PROCESO DE FORMACIÓN </w:t>
            </w:r>
            <w:r w:rsidR="00912A18" w:rsidRPr="00912A18">
              <w:rPr>
                <w:rFonts w:ascii="Arial" w:hAnsi="Arial" w:cs="Arial"/>
                <w:sz w:val="20"/>
                <w:szCs w:val="20"/>
              </w:rPr>
              <w:t>(Plan de Trabajo)</w:t>
            </w:r>
          </w:p>
        </w:tc>
      </w:tr>
      <w:tr w:rsidR="0062239C" w:rsidRPr="0058379D" w14:paraId="6F61F232" w14:textId="77777777" w:rsidTr="0062239C">
        <w:trPr>
          <w:trHeight w:val="548"/>
          <w:jc w:val="center"/>
        </w:trPr>
        <w:tc>
          <w:tcPr>
            <w:tcW w:w="1163" w:type="pct"/>
            <w:vMerge w:val="restart"/>
            <w:shd w:val="clear" w:color="auto" w:fill="auto"/>
            <w:vAlign w:val="center"/>
          </w:tcPr>
          <w:p w14:paraId="0DCEE29E" w14:textId="5E7614D5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E3">
              <w:rPr>
                <w:rFonts w:ascii="Arial" w:hAnsi="Arial" w:cs="Arial"/>
                <w:b/>
                <w:sz w:val="20"/>
                <w:szCs w:val="20"/>
              </w:rPr>
              <w:t>Sesión</w:t>
            </w:r>
          </w:p>
        </w:tc>
        <w:tc>
          <w:tcPr>
            <w:tcW w:w="1183" w:type="pct"/>
            <w:gridSpan w:val="6"/>
            <w:vMerge w:val="restart"/>
            <w:shd w:val="clear" w:color="auto" w:fill="auto"/>
            <w:vAlign w:val="center"/>
          </w:tcPr>
          <w:p w14:paraId="54D88EF4" w14:textId="5D06CC4F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E3">
              <w:rPr>
                <w:rFonts w:ascii="Arial" w:hAnsi="Arial" w:cs="Arial"/>
                <w:b/>
                <w:sz w:val="20"/>
                <w:szCs w:val="20"/>
              </w:rPr>
              <w:t>Propósito de Formación de la Sesión</w:t>
            </w:r>
          </w:p>
        </w:tc>
        <w:tc>
          <w:tcPr>
            <w:tcW w:w="1764" w:type="pct"/>
            <w:gridSpan w:val="3"/>
            <w:vMerge w:val="restart"/>
            <w:shd w:val="clear" w:color="auto" w:fill="auto"/>
            <w:vAlign w:val="center"/>
          </w:tcPr>
          <w:p w14:paraId="12F11264" w14:textId="513CCEEF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E3">
              <w:rPr>
                <w:rFonts w:ascii="Arial" w:hAnsi="Arial" w:cs="Arial"/>
                <w:b/>
                <w:sz w:val="20"/>
                <w:szCs w:val="20"/>
              </w:rPr>
              <w:t>Acciones a desarrollar</w:t>
            </w:r>
          </w:p>
        </w:tc>
        <w:tc>
          <w:tcPr>
            <w:tcW w:w="889" w:type="pct"/>
            <w:gridSpan w:val="3"/>
            <w:shd w:val="clear" w:color="auto" w:fill="auto"/>
            <w:vAlign w:val="center"/>
          </w:tcPr>
          <w:p w14:paraId="50A54557" w14:textId="11D575DC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E3">
              <w:rPr>
                <w:rFonts w:ascii="Arial" w:hAnsi="Arial" w:cs="Arial"/>
                <w:b/>
                <w:sz w:val="20"/>
                <w:szCs w:val="20"/>
              </w:rPr>
              <w:t>Tiempos de trabajo por Créditos</w:t>
            </w:r>
          </w:p>
        </w:tc>
      </w:tr>
      <w:tr w:rsidR="0062239C" w:rsidRPr="0058379D" w14:paraId="4CE1D908" w14:textId="77777777" w:rsidTr="0062239C">
        <w:trPr>
          <w:trHeight w:val="273"/>
          <w:jc w:val="center"/>
        </w:trPr>
        <w:tc>
          <w:tcPr>
            <w:tcW w:w="1163" w:type="pct"/>
            <w:vMerge/>
            <w:shd w:val="clear" w:color="auto" w:fill="auto"/>
            <w:vAlign w:val="center"/>
          </w:tcPr>
          <w:p w14:paraId="10B18462" w14:textId="77777777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3" w:type="pct"/>
            <w:gridSpan w:val="6"/>
            <w:vMerge/>
            <w:shd w:val="clear" w:color="auto" w:fill="auto"/>
            <w:vAlign w:val="center"/>
          </w:tcPr>
          <w:p w14:paraId="05306EC2" w14:textId="77777777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4" w:type="pct"/>
            <w:gridSpan w:val="3"/>
            <w:vMerge/>
            <w:shd w:val="clear" w:color="auto" w:fill="auto"/>
            <w:vAlign w:val="center"/>
          </w:tcPr>
          <w:p w14:paraId="2E15C312" w14:textId="77777777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13E96508" w14:textId="17E7405B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E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1A21E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BD58F10" w14:textId="1D9CAED0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E3">
              <w:rPr>
                <w:rFonts w:ascii="Arial" w:hAnsi="Arial" w:cs="Arial"/>
                <w:b/>
                <w:sz w:val="20"/>
                <w:szCs w:val="20"/>
              </w:rPr>
              <w:t>TA</w:t>
            </w:r>
            <w:r w:rsidR="001A21E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4ADE4AA1" w14:textId="1EEB2D8B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E3">
              <w:rPr>
                <w:rFonts w:ascii="Arial" w:hAnsi="Arial" w:cs="Arial"/>
                <w:b/>
                <w:sz w:val="20"/>
                <w:szCs w:val="20"/>
              </w:rPr>
              <w:t>TC</w:t>
            </w:r>
            <w:r w:rsidR="001A21E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62239C" w:rsidRPr="0058379D" w14:paraId="54FF4371" w14:textId="77777777" w:rsidTr="0062239C">
        <w:trPr>
          <w:trHeight w:val="273"/>
          <w:jc w:val="center"/>
        </w:trPr>
        <w:tc>
          <w:tcPr>
            <w:tcW w:w="1163" w:type="pct"/>
            <w:shd w:val="clear" w:color="auto" w:fill="auto"/>
            <w:vAlign w:val="center"/>
          </w:tcPr>
          <w:p w14:paraId="329C122A" w14:textId="77777777" w:rsidR="00B52BBE" w:rsidRPr="009003C8" w:rsidRDefault="00B52BBE" w:rsidP="00B52BBE">
            <w:pPr>
              <w:widowControl w:val="0"/>
              <w:autoSpaceDE w:val="0"/>
              <w:autoSpaceDN w:val="0"/>
              <w:adjustRightInd w:val="0"/>
              <w:spacing w:line="191" w:lineRule="exact"/>
              <w:ind w:left="751" w:right="75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ón</w:t>
            </w:r>
            <w:r w:rsidRPr="009003C8">
              <w:rPr>
                <w:rFonts w:ascii="Arial" w:hAnsi="Arial" w:cs="Arial"/>
                <w:b/>
                <w:bCs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1</w:t>
            </w:r>
          </w:p>
          <w:p w14:paraId="2AD31537" w14:textId="77777777" w:rsidR="00B52BBE" w:rsidRDefault="00B52BBE" w:rsidP="00B52BBE">
            <w:pPr>
              <w:widowControl w:val="0"/>
              <w:autoSpaceDE w:val="0"/>
              <w:autoSpaceDN w:val="0"/>
              <w:adjustRightInd w:val="0"/>
              <w:spacing w:line="250" w:lineRule="auto"/>
              <w:ind w:right="65"/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</w:pP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CLEO</w:t>
            </w:r>
            <w:r w:rsidRPr="009003C8">
              <w:rPr>
                <w:rFonts w:ascii="Arial" w:hAnsi="Arial" w:cs="Arial"/>
                <w:b/>
                <w:bCs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1</w:t>
            </w:r>
          </w:p>
          <w:p w14:paraId="0A5A88AD" w14:textId="7EE1A542" w:rsidR="00B52BBE" w:rsidRPr="00B52BBE" w:rsidRDefault="00B52BBE" w:rsidP="00B52BBE">
            <w:pPr>
              <w:widowControl w:val="0"/>
              <w:autoSpaceDE w:val="0"/>
              <w:autoSpaceDN w:val="0"/>
              <w:adjustRightInd w:val="0"/>
              <w:spacing w:line="250" w:lineRule="auto"/>
              <w:ind w:right="65"/>
              <w:rPr>
                <w:rFonts w:ascii="Arial" w:hAnsi="Arial" w:cs="Arial"/>
                <w:spacing w:val="-2"/>
                <w:w w:val="104"/>
                <w:sz w:val="18"/>
                <w:szCs w:val="18"/>
              </w:rPr>
            </w:pPr>
            <w:r w:rsidRPr="00B52BBE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Conceptos</w:t>
            </w:r>
          </w:p>
          <w:p w14:paraId="4E3A0F24" w14:textId="29585C78" w:rsidR="00B52BBE" w:rsidRPr="00B52BBE" w:rsidRDefault="00B52BBE" w:rsidP="00B52BBE">
            <w:pPr>
              <w:widowControl w:val="0"/>
              <w:autoSpaceDE w:val="0"/>
              <w:autoSpaceDN w:val="0"/>
              <w:adjustRightInd w:val="0"/>
              <w:spacing w:line="250" w:lineRule="auto"/>
              <w:ind w:right="65"/>
              <w:rPr>
                <w:rFonts w:ascii="Arial" w:hAnsi="Arial" w:cs="Arial"/>
                <w:spacing w:val="-2"/>
                <w:w w:val="104"/>
                <w:sz w:val="18"/>
                <w:szCs w:val="18"/>
              </w:rPr>
            </w:pPr>
            <w:r w:rsidRPr="00B52BBE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F</w:t>
            </w:r>
            <w:r w:rsidRPr="00B52BBE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undamentales</w:t>
            </w:r>
            <w:r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:</w:t>
            </w:r>
          </w:p>
          <w:p w14:paraId="2463BE0F" w14:textId="77777777" w:rsidR="00B52BBE" w:rsidRPr="00B52BBE" w:rsidRDefault="00B52BBE" w:rsidP="00B52BBE">
            <w:pPr>
              <w:widowControl w:val="0"/>
              <w:autoSpaceDE w:val="0"/>
              <w:autoSpaceDN w:val="0"/>
              <w:adjustRightInd w:val="0"/>
              <w:spacing w:line="250" w:lineRule="auto"/>
              <w:ind w:right="65"/>
              <w:rPr>
                <w:rFonts w:ascii="Arial" w:hAnsi="Arial" w:cs="Arial"/>
                <w:spacing w:val="-2"/>
                <w:w w:val="104"/>
                <w:sz w:val="18"/>
                <w:szCs w:val="18"/>
              </w:rPr>
            </w:pPr>
            <w:r w:rsidRPr="00B52BBE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Valor del dinero en el tiempo,   Interés,   tasa   de</w:t>
            </w:r>
          </w:p>
          <w:p w14:paraId="217F0118" w14:textId="77777777" w:rsidR="00B52BBE" w:rsidRPr="00B52BBE" w:rsidRDefault="00B52BBE" w:rsidP="00B52BBE">
            <w:pPr>
              <w:widowControl w:val="0"/>
              <w:autoSpaceDE w:val="0"/>
              <w:autoSpaceDN w:val="0"/>
              <w:adjustRightInd w:val="0"/>
              <w:spacing w:line="250" w:lineRule="auto"/>
              <w:ind w:right="65"/>
              <w:rPr>
                <w:rFonts w:ascii="Arial" w:hAnsi="Arial" w:cs="Arial"/>
                <w:spacing w:val="-2"/>
                <w:w w:val="104"/>
                <w:sz w:val="18"/>
                <w:szCs w:val="18"/>
              </w:rPr>
            </w:pPr>
            <w:r w:rsidRPr="00B52BBE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interés,  equivalencia,  flujo</w:t>
            </w:r>
          </w:p>
          <w:p w14:paraId="2059BFAD" w14:textId="77777777" w:rsidR="00B52BBE" w:rsidRPr="00B52BBE" w:rsidRDefault="00B52BBE" w:rsidP="00B52BBE">
            <w:pPr>
              <w:widowControl w:val="0"/>
              <w:autoSpaceDE w:val="0"/>
              <w:autoSpaceDN w:val="0"/>
              <w:adjustRightInd w:val="0"/>
              <w:spacing w:line="250" w:lineRule="auto"/>
              <w:ind w:right="65"/>
              <w:rPr>
                <w:rFonts w:ascii="Arial" w:hAnsi="Arial" w:cs="Arial"/>
                <w:spacing w:val="-2"/>
                <w:w w:val="104"/>
                <w:sz w:val="18"/>
                <w:szCs w:val="18"/>
              </w:rPr>
            </w:pPr>
            <w:proofErr w:type="gramStart"/>
            <w:r w:rsidRPr="00B52BBE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de</w:t>
            </w:r>
            <w:proofErr w:type="gramEnd"/>
            <w:r w:rsidRPr="00B52BBE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 xml:space="preserve"> caja.</w:t>
            </w:r>
          </w:p>
          <w:p w14:paraId="2E1B0E0A" w14:textId="77777777" w:rsidR="00B52BBE" w:rsidRPr="00B52BBE" w:rsidRDefault="00B52BBE" w:rsidP="00B52BBE">
            <w:pPr>
              <w:widowControl w:val="0"/>
              <w:autoSpaceDE w:val="0"/>
              <w:autoSpaceDN w:val="0"/>
              <w:adjustRightInd w:val="0"/>
              <w:spacing w:line="250" w:lineRule="auto"/>
              <w:ind w:right="65"/>
              <w:rPr>
                <w:rFonts w:ascii="Arial" w:hAnsi="Arial" w:cs="Arial"/>
                <w:spacing w:val="-2"/>
                <w:w w:val="104"/>
                <w:sz w:val="18"/>
                <w:szCs w:val="18"/>
              </w:rPr>
            </w:pPr>
            <w:r w:rsidRPr="00B52BBE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>Interés Simple, Definición,</w:t>
            </w:r>
          </w:p>
          <w:p w14:paraId="134F9F65" w14:textId="5EF66654" w:rsidR="00B52BBE" w:rsidRDefault="00B52BBE" w:rsidP="00B52BBE">
            <w:pPr>
              <w:widowControl w:val="0"/>
              <w:autoSpaceDE w:val="0"/>
              <w:autoSpaceDN w:val="0"/>
              <w:adjustRightInd w:val="0"/>
              <w:spacing w:line="250" w:lineRule="auto"/>
              <w:ind w:right="65"/>
              <w:rPr>
                <w:rFonts w:ascii="Arial" w:hAnsi="Arial" w:cs="Arial"/>
                <w:b/>
                <w:sz w:val="20"/>
                <w:szCs w:val="20"/>
              </w:rPr>
            </w:pPr>
            <w:r w:rsidRPr="00B52BBE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t xml:space="preserve">Cálculo del interés, Interés comercial  y  real,  Cálculo del  número de días entre </w:t>
            </w:r>
            <w:r w:rsidRPr="00B52BBE">
              <w:rPr>
                <w:rFonts w:ascii="Arial" w:hAnsi="Arial" w:cs="Arial"/>
                <w:spacing w:val="-2"/>
                <w:w w:val="104"/>
                <w:sz w:val="18"/>
                <w:szCs w:val="18"/>
              </w:rPr>
              <w:lastRenderedPageBreak/>
              <w:t>fechas.</w:t>
            </w:r>
          </w:p>
          <w:p w14:paraId="21DA951A" w14:textId="0AE675BE" w:rsidR="00B52BBE" w:rsidRDefault="00B52BBE" w:rsidP="00B52B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3" w:type="pct"/>
            <w:gridSpan w:val="6"/>
            <w:shd w:val="clear" w:color="auto" w:fill="auto"/>
          </w:tcPr>
          <w:p w14:paraId="216D03F8" w14:textId="77777777" w:rsidR="00B52BBE" w:rsidRPr="009003C8" w:rsidRDefault="00B52BBE" w:rsidP="00B52BBE">
            <w:pPr>
              <w:widowControl w:val="0"/>
              <w:autoSpaceDE w:val="0"/>
              <w:autoSpaceDN w:val="0"/>
              <w:adjustRightInd w:val="0"/>
              <w:spacing w:before="4" w:line="160" w:lineRule="exact"/>
              <w:rPr>
                <w:sz w:val="16"/>
                <w:szCs w:val="16"/>
              </w:rPr>
            </w:pPr>
          </w:p>
          <w:p w14:paraId="6E3E09B2" w14:textId="77777777" w:rsidR="00B52BBE" w:rsidRPr="009003C8" w:rsidRDefault="00B52BBE" w:rsidP="00B52B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rif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con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x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l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</w:p>
          <w:p w14:paraId="5D06F23D" w14:textId="77777777" w:rsidR="00B52BBE" w:rsidRPr="009003C8" w:rsidRDefault="00B52BBE" w:rsidP="00B52BBE">
            <w:pPr>
              <w:widowControl w:val="0"/>
              <w:autoSpaceDE w:val="0"/>
              <w:autoSpaceDN w:val="0"/>
              <w:adjustRightInd w:val="0"/>
              <w:spacing w:before="8" w:line="190" w:lineRule="exact"/>
              <w:rPr>
                <w:sz w:val="19"/>
                <w:szCs w:val="19"/>
              </w:rPr>
            </w:pPr>
          </w:p>
          <w:p w14:paraId="6E8802AC" w14:textId="77777777" w:rsidR="00B52BBE" w:rsidRPr="009003C8" w:rsidRDefault="00B52BBE" w:rsidP="00B52BBE">
            <w:pPr>
              <w:widowControl w:val="0"/>
              <w:autoSpaceDE w:val="0"/>
              <w:autoSpaceDN w:val="0"/>
              <w:adjustRightInd w:val="0"/>
              <w:spacing w:line="194" w:lineRule="exact"/>
              <w:ind w:right="6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eñ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y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co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b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ás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 xml:space="preserve"> qu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j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g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z w:val="17"/>
                <w:szCs w:val="17"/>
              </w:rPr>
              <w:t>a m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á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1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fi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72DB6BA1" w14:textId="77777777" w:rsidR="00B52BBE" w:rsidRPr="009003C8" w:rsidRDefault="00B52BBE" w:rsidP="00B52BBE">
            <w:pPr>
              <w:widowControl w:val="0"/>
              <w:autoSpaceDE w:val="0"/>
              <w:autoSpaceDN w:val="0"/>
              <w:adjustRightInd w:val="0"/>
              <w:spacing w:line="192" w:lineRule="exact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1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nc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bás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</w:p>
          <w:p w14:paraId="5996DBB6" w14:textId="66BCF619" w:rsidR="00B52BBE" w:rsidRDefault="00B52BBE" w:rsidP="00B52BB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proofErr w:type="gramEnd"/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 xml:space="preserve"> so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ó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b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den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ti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y</w:t>
            </w:r>
            <w:r w:rsidRPr="009003C8"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z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ope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fi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co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3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3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,</w:t>
            </w:r>
            <w:r w:rsidRPr="009003C8">
              <w:rPr>
                <w:rFonts w:ascii="Arial" w:hAnsi="Arial" w:cs="Arial"/>
                <w:spacing w:val="3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>á</w:t>
            </w:r>
            <w:r w:rsidRPr="009003C8">
              <w:rPr>
                <w:rFonts w:ascii="Arial" w:hAnsi="Arial" w:cs="Arial"/>
                <w:spacing w:val="3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lastRenderedPageBreak/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3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l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l </w:t>
            </w:r>
            <w:r w:rsidRPr="009003C8"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y </w:t>
            </w:r>
            <w:r w:rsidRPr="009003C8"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l </w:t>
            </w:r>
            <w:r w:rsidRPr="009003C8">
              <w:rPr>
                <w:rFonts w:ascii="Arial" w:hAnsi="Arial" w:cs="Arial"/>
                <w:spacing w:val="1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y </w:t>
            </w:r>
            <w:r w:rsidRPr="009003C8">
              <w:rPr>
                <w:rFonts w:ascii="Arial" w:hAnsi="Arial" w:cs="Arial"/>
                <w:spacing w:val="2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l </w:t>
            </w:r>
            <w:r w:rsidRPr="009003C8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á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cu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o </w:t>
            </w:r>
            <w:r w:rsidRPr="009003C8">
              <w:rPr>
                <w:rFonts w:ascii="Arial" w:hAnsi="Arial" w:cs="Arial"/>
                <w:spacing w:val="1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l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ú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í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tr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has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764" w:type="pct"/>
            <w:gridSpan w:val="3"/>
            <w:shd w:val="clear" w:color="auto" w:fill="auto"/>
          </w:tcPr>
          <w:p w14:paraId="7A3A0B99" w14:textId="77777777" w:rsidR="00B52BBE" w:rsidRPr="009003C8" w:rsidRDefault="00B52BBE" w:rsidP="00B52BB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1FDBE9B7" w14:textId="77777777" w:rsidR="00B52BBE" w:rsidRPr="009003C8" w:rsidRDefault="00B52BBE" w:rsidP="00B52BB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52A1D225" w14:textId="77777777" w:rsidR="00B52BBE" w:rsidRPr="009003C8" w:rsidRDefault="00B52BBE" w:rsidP="00B52BBE">
            <w:pPr>
              <w:widowControl w:val="0"/>
              <w:autoSpaceDE w:val="0"/>
              <w:autoSpaceDN w:val="0"/>
              <w:adjustRightInd w:val="0"/>
              <w:spacing w:before="16" w:line="240" w:lineRule="exact"/>
            </w:pPr>
          </w:p>
          <w:p w14:paraId="2507A5EB" w14:textId="77777777" w:rsidR="00B52BBE" w:rsidRPr="009003C8" w:rsidRDefault="00B52BBE" w:rsidP="00B52B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esen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ó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1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l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so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3174DEFF" w14:textId="77777777" w:rsidR="00B52BBE" w:rsidRPr="009003C8" w:rsidRDefault="00B52BBE" w:rsidP="00B52BBE">
            <w:pPr>
              <w:widowControl w:val="0"/>
              <w:autoSpaceDE w:val="0"/>
              <w:autoSpaceDN w:val="0"/>
              <w:adjustRightInd w:val="0"/>
              <w:spacing w:line="194" w:lineRule="exact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 xml:space="preserve">-           </w:t>
            </w:r>
            <w:r w:rsidRPr="009003C8">
              <w:rPr>
                <w:rFonts w:ascii="Arial" w:hAnsi="Arial" w:cs="Arial"/>
                <w:spacing w:val="2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ó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1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en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ad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</w:p>
          <w:p w14:paraId="6B9BA012" w14:textId="77777777" w:rsidR="00B52BBE" w:rsidRPr="009003C8" w:rsidRDefault="00B52BBE" w:rsidP="00B52BBE">
            <w:pPr>
              <w:widowControl w:val="0"/>
              <w:autoSpaceDE w:val="0"/>
              <w:autoSpaceDN w:val="0"/>
              <w:adjustRightInd w:val="0"/>
              <w:spacing w:line="194" w:lineRule="exact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en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ado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es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4C58BEA9" w14:textId="77777777" w:rsidR="00B52BBE" w:rsidRPr="009003C8" w:rsidRDefault="00B52BBE" w:rsidP="00B52BBE">
            <w:pPr>
              <w:widowControl w:val="0"/>
              <w:autoSpaceDE w:val="0"/>
              <w:autoSpaceDN w:val="0"/>
              <w:adjustRightInd w:val="0"/>
              <w:spacing w:before="3" w:line="194" w:lineRule="exact"/>
              <w:ind w:right="67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onsu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:</w:t>
            </w:r>
            <w:r w:rsidRPr="009003C8"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¿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q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,</w:t>
            </w:r>
            <w:r w:rsidRPr="009003C8"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z w:val="17"/>
                <w:szCs w:val="17"/>
              </w:rPr>
              <w:t>,</w:t>
            </w:r>
            <w:r w:rsidRPr="009003C8"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</w:p>
          <w:p w14:paraId="0B77CA15" w14:textId="0397376F" w:rsidR="00B52BBE" w:rsidRDefault="00B52BBE" w:rsidP="00B52B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3C8">
              <w:rPr>
                <w:rFonts w:ascii="Arial" w:hAnsi="Arial" w:cs="Arial"/>
              </w:rPr>
              <w:t xml:space="preserve">-        </w:t>
            </w:r>
            <w:r w:rsidRPr="009003C8">
              <w:rPr>
                <w:rFonts w:ascii="Arial" w:hAnsi="Arial" w:cs="Arial"/>
                <w:spacing w:val="25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z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   </w:t>
            </w:r>
            <w:r w:rsidRPr="009003C8"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   </w:t>
            </w:r>
            <w:r w:rsidRPr="009003C8"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   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h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á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ca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D904FDD" w14:textId="77777777" w:rsidR="00B52BBE" w:rsidRDefault="00B52BBE" w:rsidP="00B52B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745488A8" w14:textId="77777777" w:rsidR="00B52BBE" w:rsidRDefault="00B52BBE" w:rsidP="00B52B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6A0B77C9" w14:textId="77777777" w:rsidR="00B52BBE" w:rsidRDefault="00B52BBE" w:rsidP="00B52B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39C" w:rsidRPr="0058379D" w14:paraId="346BAC28" w14:textId="77777777" w:rsidTr="0062239C">
        <w:trPr>
          <w:trHeight w:val="273"/>
          <w:jc w:val="center"/>
        </w:trPr>
        <w:tc>
          <w:tcPr>
            <w:tcW w:w="1163" w:type="pct"/>
            <w:shd w:val="clear" w:color="auto" w:fill="auto"/>
          </w:tcPr>
          <w:p w14:paraId="242382AB" w14:textId="77777777" w:rsidR="00B52BBE" w:rsidRPr="009003C8" w:rsidRDefault="00B52BBE" w:rsidP="00B52BBE">
            <w:pPr>
              <w:widowControl w:val="0"/>
              <w:autoSpaceDE w:val="0"/>
              <w:autoSpaceDN w:val="0"/>
              <w:adjustRightInd w:val="0"/>
              <w:spacing w:line="191" w:lineRule="exact"/>
              <w:ind w:left="751" w:right="75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S</w:t>
            </w:r>
            <w:r w:rsidRPr="009003C8"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ón</w:t>
            </w:r>
            <w:r w:rsidRPr="009003C8">
              <w:rPr>
                <w:rFonts w:ascii="Arial" w:hAnsi="Arial" w:cs="Arial"/>
                <w:b/>
                <w:bCs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2</w:t>
            </w:r>
          </w:p>
          <w:p w14:paraId="015891B9" w14:textId="77777777" w:rsidR="00B52BBE" w:rsidRPr="009003C8" w:rsidRDefault="00B52BBE" w:rsidP="00B52BBE">
            <w:pPr>
              <w:widowControl w:val="0"/>
              <w:autoSpaceDE w:val="0"/>
              <w:autoSpaceDN w:val="0"/>
              <w:adjustRightInd w:val="0"/>
              <w:spacing w:line="194" w:lineRule="exact"/>
              <w:ind w:left="670" w:right="66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CLEO</w:t>
            </w:r>
            <w:r w:rsidRPr="009003C8">
              <w:rPr>
                <w:rFonts w:ascii="Arial" w:hAnsi="Arial" w:cs="Arial"/>
                <w:b/>
                <w:bCs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2</w:t>
            </w:r>
          </w:p>
          <w:p w14:paraId="3DDB1124" w14:textId="77777777" w:rsidR="00B52BBE" w:rsidRPr="009003C8" w:rsidRDefault="00B52BBE" w:rsidP="00B52BBE">
            <w:pPr>
              <w:widowControl w:val="0"/>
              <w:autoSpaceDE w:val="0"/>
              <w:autoSpaceDN w:val="0"/>
              <w:adjustRightInd w:val="0"/>
              <w:spacing w:before="8" w:line="190" w:lineRule="exact"/>
              <w:rPr>
                <w:sz w:val="19"/>
                <w:szCs w:val="19"/>
              </w:rPr>
            </w:pPr>
          </w:p>
          <w:p w14:paraId="387171FB" w14:textId="182D6EFE" w:rsidR="00B52BBE" w:rsidRDefault="00B52BBE" w:rsidP="00B52B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  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o   </w:t>
            </w:r>
            <w:r w:rsidRPr="009003C8">
              <w:rPr>
                <w:rFonts w:ascii="Arial" w:hAnsi="Arial" w:cs="Arial"/>
                <w:spacing w:val="4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y    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ese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183" w:type="pct"/>
            <w:gridSpan w:val="6"/>
            <w:shd w:val="clear" w:color="auto" w:fill="auto"/>
          </w:tcPr>
          <w:p w14:paraId="2207CE35" w14:textId="77777777" w:rsidR="00B52BBE" w:rsidRPr="009003C8" w:rsidRDefault="00B52BBE" w:rsidP="00B52BBE">
            <w:pPr>
              <w:widowControl w:val="0"/>
              <w:autoSpaceDE w:val="0"/>
              <w:autoSpaceDN w:val="0"/>
              <w:adjustRightInd w:val="0"/>
              <w:spacing w:before="11" w:line="280" w:lineRule="exact"/>
              <w:rPr>
                <w:sz w:val="28"/>
                <w:szCs w:val="28"/>
              </w:rPr>
            </w:pPr>
          </w:p>
          <w:p w14:paraId="732E6CA4" w14:textId="207E891E" w:rsidR="00B52BBE" w:rsidRDefault="00B52BBE" w:rsidP="00B52B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den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ti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y</w:t>
            </w:r>
            <w:r w:rsidRPr="009003C8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z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ope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fi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co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,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>á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l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,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va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en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>e y</w:t>
            </w:r>
            <w:r w:rsidRPr="009003C8"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goc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ón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764" w:type="pct"/>
            <w:gridSpan w:val="3"/>
            <w:shd w:val="clear" w:color="auto" w:fill="auto"/>
          </w:tcPr>
          <w:p w14:paraId="4082392C" w14:textId="77777777" w:rsidR="00B52BBE" w:rsidRPr="009003C8" w:rsidRDefault="00B52BBE" w:rsidP="00B52B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rif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proofErr w:type="spellEnd"/>
            <w:r w:rsidRPr="009003C8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pres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</w:p>
          <w:p w14:paraId="5ED812BE" w14:textId="77777777" w:rsidR="00B52BBE" w:rsidRPr="009003C8" w:rsidRDefault="00B52BBE" w:rsidP="00B52BBE">
            <w:pPr>
              <w:widowControl w:val="0"/>
              <w:autoSpaceDE w:val="0"/>
              <w:autoSpaceDN w:val="0"/>
              <w:adjustRightInd w:val="0"/>
              <w:spacing w:before="3" w:line="194" w:lineRule="exact"/>
              <w:ind w:right="71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,</w:t>
            </w:r>
            <w:r w:rsidRPr="009003C8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z w:val="17"/>
                <w:szCs w:val="17"/>
              </w:rPr>
              <w:t>,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po</w:t>
            </w:r>
            <w:r w:rsidRPr="009003C8">
              <w:rPr>
                <w:rFonts w:ascii="Arial" w:hAnsi="Arial" w:cs="Arial"/>
                <w:sz w:val="17"/>
                <w:szCs w:val="17"/>
              </w:rPr>
              <w:t>,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as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2253E0FC" w14:textId="77777777" w:rsidR="00B52BBE" w:rsidRPr="009003C8" w:rsidRDefault="00B52BBE" w:rsidP="00B52BBE">
            <w:pPr>
              <w:widowControl w:val="0"/>
              <w:autoSpaceDE w:val="0"/>
              <w:autoSpaceDN w:val="0"/>
              <w:adjustRightInd w:val="0"/>
              <w:spacing w:line="192" w:lineRule="exact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     </w:t>
            </w:r>
            <w:r w:rsidRPr="009003C8">
              <w:rPr>
                <w:rFonts w:ascii="Arial" w:hAnsi="Arial" w:cs="Arial"/>
                <w:spacing w:val="1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 </w:t>
            </w:r>
            <w:r w:rsidRPr="009003C8">
              <w:rPr>
                <w:rFonts w:ascii="Arial" w:hAnsi="Arial" w:cs="Arial"/>
                <w:spacing w:val="3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 </w:t>
            </w:r>
            <w:r w:rsidRPr="009003C8">
              <w:rPr>
                <w:rFonts w:ascii="Arial" w:hAnsi="Arial" w:cs="Arial"/>
                <w:spacing w:val="3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z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j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 </w:t>
            </w:r>
            <w:r w:rsidRPr="009003C8"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</w:p>
          <w:p w14:paraId="06EAF4D9" w14:textId="77777777" w:rsidR="00B52BBE" w:rsidRPr="009003C8" w:rsidRDefault="00B52BBE" w:rsidP="00B52BBE">
            <w:pPr>
              <w:widowControl w:val="0"/>
              <w:autoSpaceDE w:val="0"/>
              <w:autoSpaceDN w:val="0"/>
              <w:adjustRightInd w:val="0"/>
              <w:spacing w:before="7" w:line="192" w:lineRule="exact"/>
              <w:ind w:right="76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eco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proofErr w:type="gramEnd"/>
            <w:r w:rsidRPr="009003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2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en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ifi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9003C8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n </w:t>
            </w:r>
            <w:r w:rsidRPr="009003C8"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570AD433" w14:textId="7EBFDF60" w:rsidR="00B52BBE" w:rsidRDefault="00B52BBE" w:rsidP="00B52B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3C8">
              <w:rPr>
                <w:rFonts w:ascii="Arial" w:hAnsi="Arial" w:cs="Arial"/>
              </w:rPr>
              <w:t>-</w:t>
            </w:r>
            <w:r w:rsidRPr="009003C8">
              <w:rPr>
                <w:rFonts w:ascii="Arial" w:hAnsi="Arial" w:cs="Arial"/>
                <w:spacing w:val="-3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3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y</w:t>
            </w:r>
            <w:r w:rsidRPr="009003C8">
              <w:rPr>
                <w:rFonts w:ascii="Arial" w:hAnsi="Arial" w:cs="Arial"/>
                <w:spacing w:val="3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 </w:t>
            </w:r>
            <w:r w:rsidRPr="009003C8"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j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5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3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3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3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ex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ri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y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l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q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da</w:t>
            </w:r>
            <w:r w:rsidRPr="009003C8">
              <w:rPr>
                <w:rFonts w:ascii="Arial" w:hAnsi="Arial" w:cs="Arial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3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fi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3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y</w:t>
            </w:r>
            <w:r w:rsidRPr="009003C8">
              <w:rPr>
                <w:rFonts w:ascii="Arial" w:hAnsi="Arial" w:cs="Arial"/>
                <w:spacing w:val="4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l 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4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4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4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4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l 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57B95D9" w14:textId="77777777" w:rsidR="00B52BBE" w:rsidRDefault="00B52BBE" w:rsidP="00B52B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01308033" w14:textId="77777777" w:rsidR="00B52BBE" w:rsidRDefault="00B52BBE" w:rsidP="00B52B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3CB2DA40" w14:textId="77777777" w:rsidR="00B52BBE" w:rsidRDefault="00B52BBE" w:rsidP="00B52B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39C" w:rsidRPr="0058379D" w14:paraId="25F60068" w14:textId="77777777" w:rsidTr="0062239C">
        <w:trPr>
          <w:trHeight w:val="273"/>
          <w:jc w:val="center"/>
        </w:trPr>
        <w:tc>
          <w:tcPr>
            <w:tcW w:w="1163" w:type="pct"/>
            <w:shd w:val="clear" w:color="auto" w:fill="auto"/>
          </w:tcPr>
          <w:p w14:paraId="3A47DE15" w14:textId="5BA294E5" w:rsidR="00B52BBE" w:rsidRPr="009003C8" w:rsidRDefault="00B52BBE" w:rsidP="00B52BBE">
            <w:pPr>
              <w:widowControl w:val="0"/>
              <w:autoSpaceDE w:val="0"/>
              <w:autoSpaceDN w:val="0"/>
              <w:adjustRightInd w:val="0"/>
              <w:spacing w:line="189" w:lineRule="exact"/>
              <w:ind w:left="748" w:right="74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ón</w:t>
            </w:r>
            <w:r w:rsidRPr="009003C8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CLEO</w:t>
            </w:r>
            <w:r w:rsidRPr="009003C8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2</w:t>
            </w:r>
          </w:p>
          <w:p w14:paraId="422D2900" w14:textId="1FA61B58" w:rsidR="00B52BBE" w:rsidRPr="009003C8" w:rsidRDefault="00B52BBE" w:rsidP="00B52BBE">
            <w:pPr>
              <w:widowControl w:val="0"/>
              <w:autoSpaceDE w:val="0"/>
              <w:autoSpaceDN w:val="0"/>
              <w:adjustRightInd w:val="0"/>
              <w:spacing w:before="1" w:line="196" w:lineRule="exact"/>
              <w:ind w:left="80" w:right="8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o  </w:t>
            </w:r>
            <w:r w:rsidRPr="009003C8"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 </w:t>
            </w:r>
            <w:r w:rsidRPr="009003C8">
              <w:rPr>
                <w:rFonts w:ascii="Arial" w:hAnsi="Arial" w:cs="Arial"/>
                <w:spacing w:val="2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a  </w:t>
            </w:r>
            <w:r w:rsidRPr="009003C8"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a  </w:t>
            </w:r>
            <w:r w:rsidRPr="009003C8"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w w:val="99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w w:val="99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4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y </w:t>
            </w:r>
            <w:r w:rsidRPr="009003C8">
              <w:rPr>
                <w:rFonts w:ascii="Arial" w:hAnsi="Arial" w:cs="Arial"/>
                <w:spacing w:val="4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l </w:t>
            </w:r>
            <w:r w:rsidRPr="009003C8">
              <w:rPr>
                <w:rFonts w:ascii="Arial" w:hAnsi="Arial" w:cs="Arial"/>
                <w:spacing w:val="4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o </w:t>
            </w:r>
            <w:r w:rsidRPr="009003C8">
              <w:rPr>
                <w:rFonts w:ascii="Arial" w:hAnsi="Arial" w:cs="Arial"/>
                <w:spacing w:val="4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w w:val="99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w w:val="99"/>
                <w:sz w:val="17"/>
                <w:szCs w:val="17"/>
              </w:rPr>
              <w:t>e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g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ó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1107818F" w14:textId="598ABB3E" w:rsidR="00B52BBE" w:rsidRDefault="00B52BBE" w:rsidP="00B52B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one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1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w w:val="99"/>
                <w:sz w:val="17"/>
                <w:szCs w:val="17"/>
              </w:rPr>
              <w:t>de</w:t>
            </w:r>
            <w:r w:rsidRPr="009003C8">
              <w:rPr>
                <w:rFonts w:ascii="Arial" w:hAnsi="Arial" w:cs="Arial"/>
                <w:spacing w:val="2"/>
                <w:w w:val="99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1"/>
                <w:w w:val="99"/>
                <w:sz w:val="17"/>
                <w:szCs w:val="17"/>
              </w:rPr>
              <w:t>cuen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w w:val="99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183" w:type="pct"/>
            <w:gridSpan w:val="6"/>
            <w:shd w:val="clear" w:color="auto" w:fill="auto"/>
          </w:tcPr>
          <w:p w14:paraId="7ADE43ED" w14:textId="77777777" w:rsidR="00B52BBE" w:rsidRPr="009003C8" w:rsidRDefault="00B52BBE" w:rsidP="00B52BBE">
            <w:pPr>
              <w:widowControl w:val="0"/>
              <w:autoSpaceDE w:val="0"/>
              <w:autoSpaceDN w:val="0"/>
              <w:adjustRightInd w:val="0"/>
              <w:spacing w:before="8" w:line="180" w:lineRule="exact"/>
              <w:rPr>
                <w:sz w:val="18"/>
                <w:szCs w:val="18"/>
              </w:rPr>
            </w:pPr>
          </w:p>
          <w:p w14:paraId="6801FAD4" w14:textId="3BE0E411" w:rsidR="00B52BBE" w:rsidRDefault="00B52BBE" w:rsidP="00B52B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den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ti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y</w:t>
            </w:r>
            <w:r w:rsidRPr="009003C8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z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ope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fi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co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,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>á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 xml:space="preserve"> l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 xml:space="preserve"> 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z w:val="17"/>
                <w:szCs w:val="17"/>
              </w:rPr>
              <w:t>s y</w:t>
            </w:r>
            <w:r w:rsidRPr="009003C8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g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ó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n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y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des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uen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764" w:type="pct"/>
            <w:gridSpan w:val="3"/>
            <w:shd w:val="clear" w:color="auto" w:fill="auto"/>
            <w:vAlign w:val="center"/>
          </w:tcPr>
          <w:p w14:paraId="51107CC4" w14:textId="77777777" w:rsidR="00B52BBE" w:rsidRPr="009003C8" w:rsidRDefault="00B52BBE" w:rsidP="00B52B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rif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proofErr w:type="spellEnd"/>
            <w:r w:rsidRPr="009003C8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pres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</w:p>
          <w:p w14:paraId="008F4186" w14:textId="77777777" w:rsidR="00B52BBE" w:rsidRPr="009003C8" w:rsidRDefault="00B52BBE" w:rsidP="00B52BBE">
            <w:pPr>
              <w:widowControl w:val="0"/>
              <w:autoSpaceDE w:val="0"/>
              <w:autoSpaceDN w:val="0"/>
              <w:adjustRightInd w:val="0"/>
              <w:spacing w:before="3" w:line="194" w:lineRule="exact"/>
              <w:ind w:right="71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,</w:t>
            </w:r>
            <w:r w:rsidRPr="009003C8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z w:val="17"/>
                <w:szCs w:val="17"/>
              </w:rPr>
              <w:t>,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po</w:t>
            </w:r>
            <w:r w:rsidRPr="009003C8">
              <w:rPr>
                <w:rFonts w:ascii="Arial" w:hAnsi="Arial" w:cs="Arial"/>
                <w:sz w:val="17"/>
                <w:szCs w:val="17"/>
              </w:rPr>
              <w:t>,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as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12D16EC0" w14:textId="77777777" w:rsidR="00B52BBE" w:rsidRPr="009003C8" w:rsidRDefault="00B52BBE" w:rsidP="00B52BBE">
            <w:pPr>
              <w:widowControl w:val="0"/>
              <w:autoSpaceDE w:val="0"/>
              <w:autoSpaceDN w:val="0"/>
              <w:adjustRightInd w:val="0"/>
              <w:spacing w:line="192" w:lineRule="exact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     </w:t>
            </w:r>
            <w:r w:rsidRPr="009003C8">
              <w:rPr>
                <w:rFonts w:ascii="Arial" w:hAnsi="Arial" w:cs="Arial"/>
                <w:spacing w:val="1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 </w:t>
            </w:r>
            <w:r w:rsidRPr="009003C8">
              <w:rPr>
                <w:rFonts w:ascii="Arial" w:hAnsi="Arial" w:cs="Arial"/>
                <w:spacing w:val="3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 </w:t>
            </w:r>
            <w:r w:rsidRPr="009003C8">
              <w:rPr>
                <w:rFonts w:ascii="Arial" w:hAnsi="Arial" w:cs="Arial"/>
                <w:spacing w:val="3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z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j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 </w:t>
            </w:r>
            <w:r w:rsidRPr="009003C8"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</w:p>
          <w:p w14:paraId="079270A8" w14:textId="77777777" w:rsidR="00B52BBE" w:rsidRPr="009003C8" w:rsidRDefault="00B52BBE" w:rsidP="00B52BBE">
            <w:pPr>
              <w:widowControl w:val="0"/>
              <w:autoSpaceDE w:val="0"/>
              <w:autoSpaceDN w:val="0"/>
              <w:adjustRightInd w:val="0"/>
              <w:spacing w:before="7" w:line="192" w:lineRule="exact"/>
              <w:ind w:right="76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eco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proofErr w:type="gramEnd"/>
            <w:r w:rsidRPr="009003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2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en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ifi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9003C8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n </w:t>
            </w:r>
            <w:r w:rsidRPr="009003C8"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2F00737A" w14:textId="3324CB7C" w:rsidR="00B52BBE" w:rsidRDefault="00B52BBE" w:rsidP="00B52B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3C8">
              <w:rPr>
                <w:rFonts w:ascii="Arial" w:hAnsi="Arial" w:cs="Arial"/>
              </w:rPr>
              <w:t>-</w:t>
            </w:r>
            <w:r w:rsidRPr="009003C8">
              <w:rPr>
                <w:rFonts w:ascii="Arial" w:hAnsi="Arial" w:cs="Arial"/>
                <w:spacing w:val="-3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3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y</w:t>
            </w:r>
            <w:r w:rsidRPr="009003C8">
              <w:rPr>
                <w:rFonts w:ascii="Arial" w:hAnsi="Arial" w:cs="Arial"/>
                <w:spacing w:val="3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 </w:t>
            </w:r>
            <w:r w:rsidRPr="009003C8"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j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5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3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3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3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ex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ri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y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l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q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da</w:t>
            </w:r>
            <w:r w:rsidRPr="009003C8">
              <w:rPr>
                <w:rFonts w:ascii="Arial" w:hAnsi="Arial" w:cs="Arial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3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fi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3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y</w:t>
            </w:r>
            <w:r w:rsidRPr="009003C8">
              <w:rPr>
                <w:rFonts w:ascii="Arial" w:hAnsi="Arial" w:cs="Arial"/>
                <w:spacing w:val="4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l 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4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4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4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4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l 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F5AEEB4" w14:textId="77777777" w:rsidR="00B52BBE" w:rsidRDefault="00B52BBE" w:rsidP="00B52B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1E845200" w14:textId="77777777" w:rsidR="00B52BBE" w:rsidRDefault="00B52BBE" w:rsidP="00B52B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554A7EF9" w14:textId="77777777" w:rsidR="00B52BBE" w:rsidRDefault="00B52BBE" w:rsidP="00B52B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39C" w:rsidRPr="0058379D" w14:paraId="5D5C472E" w14:textId="77777777" w:rsidTr="0062239C">
        <w:trPr>
          <w:trHeight w:val="273"/>
          <w:jc w:val="center"/>
        </w:trPr>
        <w:tc>
          <w:tcPr>
            <w:tcW w:w="1163" w:type="pct"/>
            <w:shd w:val="clear" w:color="auto" w:fill="auto"/>
          </w:tcPr>
          <w:p w14:paraId="4E57FAAA" w14:textId="77777777" w:rsidR="0001365F" w:rsidRPr="009003C8" w:rsidRDefault="0001365F" w:rsidP="0001365F">
            <w:pPr>
              <w:widowControl w:val="0"/>
              <w:autoSpaceDE w:val="0"/>
              <w:autoSpaceDN w:val="0"/>
              <w:adjustRightInd w:val="0"/>
              <w:spacing w:line="191" w:lineRule="exact"/>
              <w:ind w:left="746" w:right="74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ón</w:t>
            </w:r>
            <w:r w:rsidRPr="009003C8">
              <w:rPr>
                <w:rFonts w:ascii="Arial" w:hAnsi="Arial" w:cs="Arial"/>
                <w:b/>
                <w:bCs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4</w:t>
            </w:r>
          </w:p>
          <w:p w14:paraId="203829A5" w14:textId="77777777" w:rsidR="0001365F" w:rsidRPr="009003C8" w:rsidRDefault="0001365F" w:rsidP="0001365F">
            <w:pPr>
              <w:widowControl w:val="0"/>
              <w:autoSpaceDE w:val="0"/>
              <w:autoSpaceDN w:val="0"/>
              <w:adjustRightInd w:val="0"/>
              <w:spacing w:before="1"/>
              <w:ind w:left="665" w:right="666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NU</w:t>
            </w:r>
            <w:r w:rsidRPr="009003C8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EO</w:t>
            </w:r>
            <w:r w:rsidRPr="009003C8">
              <w:rPr>
                <w:rFonts w:ascii="Arial" w:hAnsi="Arial" w:cs="Arial"/>
                <w:b/>
                <w:bCs/>
                <w:spacing w:val="-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2</w:t>
            </w:r>
          </w:p>
          <w:p w14:paraId="328EFCF7" w14:textId="25A26946" w:rsidR="0001365F" w:rsidRDefault="0001365F" w:rsidP="00013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1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</w:t>
            </w:r>
            <w:r w:rsidRPr="009003C8"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n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183" w:type="pct"/>
            <w:gridSpan w:val="6"/>
            <w:shd w:val="clear" w:color="auto" w:fill="auto"/>
          </w:tcPr>
          <w:p w14:paraId="62AD5D19" w14:textId="77777777" w:rsidR="0001365F" w:rsidRPr="009003C8" w:rsidRDefault="0001365F" w:rsidP="0001365F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rPr>
                <w:sz w:val="17"/>
                <w:szCs w:val="17"/>
              </w:rPr>
            </w:pPr>
          </w:p>
          <w:p w14:paraId="2FD96A8A" w14:textId="77777777" w:rsidR="0001365F" w:rsidRPr="009003C8" w:rsidRDefault="0001365F" w:rsidP="0001365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42D8FD89" w14:textId="77777777" w:rsidR="0001365F" w:rsidRPr="009003C8" w:rsidRDefault="0001365F" w:rsidP="0001365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328B5198" w14:textId="19833C9A" w:rsidR="0001365F" w:rsidRDefault="0001365F" w:rsidP="00013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B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ea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proofErr w:type="spellStart"/>
            <w:r w:rsidRPr="009003C8">
              <w:rPr>
                <w:rFonts w:ascii="Arial" w:hAnsi="Arial" w:cs="Arial"/>
                <w:sz w:val="17"/>
                <w:szCs w:val="17"/>
              </w:rPr>
              <w:t>ó</w:t>
            </w:r>
            <w:proofErr w:type="spellEnd"/>
            <w:r w:rsidRPr="009003C8"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so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nan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q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va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q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y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duz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n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z w:val="17"/>
                <w:szCs w:val="17"/>
              </w:rPr>
              <w:t>mo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 xml:space="preserve"> 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o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onó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co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764" w:type="pct"/>
            <w:gridSpan w:val="3"/>
            <w:shd w:val="clear" w:color="auto" w:fill="auto"/>
          </w:tcPr>
          <w:p w14:paraId="5AB88C87" w14:textId="77777777" w:rsidR="0001365F" w:rsidRPr="009003C8" w:rsidRDefault="0001365F" w:rsidP="0001365F">
            <w:pPr>
              <w:widowControl w:val="0"/>
              <w:autoSpaceDE w:val="0"/>
              <w:autoSpaceDN w:val="0"/>
              <w:adjustRightInd w:val="0"/>
              <w:spacing w:before="13" w:line="280" w:lineRule="exact"/>
              <w:rPr>
                <w:sz w:val="28"/>
                <w:szCs w:val="28"/>
              </w:rPr>
            </w:pPr>
          </w:p>
          <w:p w14:paraId="74F3F3CD" w14:textId="77777777" w:rsidR="0001365F" w:rsidRPr="009003C8" w:rsidRDefault="0001365F" w:rsidP="0001365F">
            <w:pPr>
              <w:widowControl w:val="0"/>
              <w:autoSpaceDE w:val="0"/>
              <w:autoSpaceDN w:val="0"/>
              <w:adjustRightInd w:val="0"/>
              <w:spacing w:line="194" w:lineRule="exact"/>
              <w:ind w:right="56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y</w:t>
            </w:r>
            <w:r w:rsidRPr="009003C8"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eso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 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j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ex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apo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y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o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en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 xml:space="preserve"> l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equ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3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fi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nanc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4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y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l 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l 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4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4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l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25C60119" w14:textId="4DDCFABB" w:rsidR="0001365F" w:rsidRDefault="0001365F" w:rsidP="00013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 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b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po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q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z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824DD7F" w14:textId="77777777" w:rsidR="0001365F" w:rsidRDefault="0001365F" w:rsidP="000136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79521A90" w14:textId="77777777" w:rsidR="0001365F" w:rsidRDefault="0001365F" w:rsidP="000136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5DD206D0" w14:textId="77777777" w:rsidR="0001365F" w:rsidRDefault="0001365F" w:rsidP="000136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39C" w:rsidRPr="0058379D" w14:paraId="23817D90" w14:textId="77777777" w:rsidTr="0062239C">
        <w:trPr>
          <w:trHeight w:val="273"/>
          <w:jc w:val="center"/>
        </w:trPr>
        <w:tc>
          <w:tcPr>
            <w:tcW w:w="1163" w:type="pct"/>
            <w:shd w:val="clear" w:color="auto" w:fill="auto"/>
          </w:tcPr>
          <w:p w14:paraId="044B6277" w14:textId="77777777" w:rsidR="0001365F" w:rsidRPr="009003C8" w:rsidRDefault="0001365F" w:rsidP="0001365F">
            <w:pPr>
              <w:widowControl w:val="0"/>
              <w:autoSpaceDE w:val="0"/>
              <w:autoSpaceDN w:val="0"/>
              <w:adjustRightInd w:val="0"/>
              <w:spacing w:line="191" w:lineRule="exact"/>
              <w:ind w:left="746" w:right="74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ón</w:t>
            </w:r>
            <w:r w:rsidRPr="009003C8">
              <w:rPr>
                <w:rFonts w:ascii="Arial" w:hAnsi="Arial" w:cs="Arial"/>
                <w:b/>
                <w:bCs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5</w:t>
            </w:r>
          </w:p>
          <w:p w14:paraId="44D1955C" w14:textId="5B0D263A" w:rsidR="0001365F" w:rsidRDefault="0001365F" w:rsidP="00013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3C8"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RIM</w:t>
            </w:r>
            <w:r w:rsidRPr="009003C8"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b/>
                <w:bCs/>
                <w:spacing w:val="-1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b/>
                <w:bCs/>
                <w:spacing w:val="-5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RC</w:t>
            </w:r>
            <w:r w:rsidRPr="009003C8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b/>
                <w:bCs/>
                <w:spacing w:val="-5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L</w:t>
            </w:r>
          </w:p>
        </w:tc>
        <w:tc>
          <w:tcPr>
            <w:tcW w:w="1183" w:type="pct"/>
            <w:gridSpan w:val="6"/>
            <w:shd w:val="clear" w:color="auto" w:fill="auto"/>
          </w:tcPr>
          <w:p w14:paraId="22806559" w14:textId="77777777" w:rsidR="0001365F" w:rsidRPr="009003C8" w:rsidRDefault="0001365F" w:rsidP="0001365F">
            <w:pPr>
              <w:widowControl w:val="0"/>
              <w:autoSpaceDE w:val="0"/>
              <w:autoSpaceDN w:val="0"/>
              <w:adjustRightInd w:val="0"/>
              <w:spacing w:line="191" w:lineRule="exact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 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l  </w:t>
            </w:r>
            <w:r w:rsidRPr="009003C8"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j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o </w:t>
            </w:r>
            <w:r w:rsidRPr="009003C8">
              <w:rPr>
                <w:rFonts w:ascii="Arial" w:hAnsi="Arial" w:cs="Arial"/>
                <w:spacing w:val="4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y  </w:t>
            </w:r>
            <w:r w:rsidRPr="009003C8"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ó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n </w:t>
            </w:r>
            <w:r w:rsidRPr="009003C8">
              <w:rPr>
                <w:rFonts w:ascii="Arial" w:hAnsi="Arial" w:cs="Arial"/>
                <w:spacing w:val="4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</w:p>
          <w:p w14:paraId="375BCF0D" w14:textId="32BCDED9" w:rsidR="0001365F" w:rsidRDefault="0001365F" w:rsidP="0001365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conc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proofErr w:type="gramEnd"/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y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 xml:space="preserve"> fi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nanc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o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co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ne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764" w:type="pct"/>
            <w:gridSpan w:val="3"/>
            <w:shd w:val="clear" w:color="auto" w:fill="auto"/>
          </w:tcPr>
          <w:p w14:paraId="5822FD63" w14:textId="12BE0AAB" w:rsidR="0001365F" w:rsidRDefault="0001365F" w:rsidP="00013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3C8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9003C8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9003C8">
              <w:rPr>
                <w:rFonts w:ascii="Arial" w:hAnsi="Arial" w:cs="Arial"/>
                <w:sz w:val="18"/>
                <w:szCs w:val="18"/>
              </w:rPr>
              <w:t>m</w:t>
            </w:r>
            <w:r w:rsidRPr="009003C8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9003C8">
              <w:rPr>
                <w:rFonts w:ascii="Arial" w:hAnsi="Arial" w:cs="Arial"/>
                <w:sz w:val="18"/>
                <w:szCs w:val="18"/>
              </w:rPr>
              <w:t>r</w:t>
            </w:r>
            <w:r w:rsidRPr="009003C8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9003C8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9003C8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9003C8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9003C8">
              <w:rPr>
                <w:rFonts w:ascii="Arial" w:hAnsi="Arial" w:cs="Arial"/>
                <w:sz w:val="18"/>
                <w:szCs w:val="18"/>
              </w:rPr>
              <w:t xml:space="preserve">r,    </w:t>
            </w:r>
            <w:r w:rsidRPr="009003C8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9003C8">
              <w:rPr>
                <w:rFonts w:ascii="Arial" w:hAnsi="Arial" w:cs="Arial"/>
                <w:sz w:val="18"/>
                <w:szCs w:val="18"/>
              </w:rPr>
              <w:t>m</w:t>
            </w:r>
            <w:r w:rsidRPr="009003C8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9003C8">
              <w:rPr>
                <w:rFonts w:ascii="Arial" w:hAnsi="Arial" w:cs="Arial"/>
                <w:spacing w:val="-1"/>
                <w:sz w:val="18"/>
                <w:szCs w:val="18"/>
              </w:rPr>
              <w:t>de</w:t>
            </w:r>
            <w:r w:rsidRPr="009003C8">
              <w:rPr>
                <w:rFonts w:ascii="Arial" w:hAnsi="Arial" w:cs="Arial"/>
                <w:spacing w:val="2"/>
                <w:sz w:val="18"/>
                <w:szCs w:val="18"/>
              </w:rPr>
              <w:t>l</w:t>
            </w:r>
            <w:r w:rsidRPr="009003C8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9003C8">
              <w:rPr>
                <w:rFonts w:ascii="Arial" w:hAnsi="Arial" w:cs="Arial"/>
                <w:sz w:val="18"/>
                <w:szCs w:val="18"/>
              </w:rPr>
              <w:t xml:space="preserve">r    </w:t>
            </w:r>
            <w:r w:rsidRPr="009003C8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9003C8">
              <w:rPr>
                <w:rFonts w:ascii="Arial" w:hAnsi="Arial" w:cs="Arial"/>
                <w:sz w:val="18"/>
                <w:szCs w:val="18"/>
              </w:rPr>
              <w:t xml:space="preserve">y        </w:t>
            </w:r>
            <w:r w:rsidRPr="009003C8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d</w:t>
            </w:r>
            <w:r w:rsidRPr="009003C8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i</w:t>
            </w:r>
            <w:r w:rsidRPr="009003C8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9003C8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g</w:t>
            </w:r>
            <w:r w:rsidRPr="009003C8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no</w:t>
            </w:r>
            <w:r w:rsidRPr="009003C8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s</w:t>
            </w:r>
            <w:r w:rsidRPr="009003C8">
              <w:rPr>
                <w:rFonts w:ascii="Arial" w:hAnsi="Arial" w:cs="Arial"/>
                <w:spacing w:val="3"/>
                <w:w w:val="104"/>
                <w:sz w:val="18"/>
                <w:szCs w:val="18"/>
              </w:rPr>
              <w:t>t</w:t>
            </w:r>
            <w:r w:rsidRPr="009003C8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i</w:t>
            </w:r>
            <w:r w:rsidRPr="009003C8">
              <w:rPr>
                <w:rFonts w:ascii="Arial" w:hAnsi="Arial" w:cs="Arial"/>
                <w:w w:val="104"/>
                <w:sz w:val="18"/>
                <w:szCs w:val="18"/>
              </w:rPr>
              <w:t>c</w:t>
            </w:r>
            <w:r w:rsidRPr="009003C8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9003C8">
              <w:rPr>
                <w:rFonts w:ascii="Arial" w:hAnsi="Arial" w:cs="Arial"/>
                <w:w w:val="104"/>
                <w:sz w:val="18"/>
                <w:szCs w:val="18"/>
              </w:rPr>
              <w:t xml:space="preserve">r </w:t>
            </w:r>
            <w:r w:rsidRPr="009003C8"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 w:rsidRPr="009003C8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9003C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9003C8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9003C8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9003C8">
              <w:rPr>
                <w:rFonts w:ascii="Arial" w:hAnsi="Arial" w:cs="Arial"/>
                <w:spacing w:val="-1"/>
                <w:sz w:val="18"/>
                <w:szCs w:val="18"/>
              </w:rPr>
              <w:t>ie</w:t>
            </w:r>
            <w:r w:rsidRPr="009003C8">
              <w:rPr>
                <w:rFonts w:ascii="Arial" w:hAnsi="Arial" w:cs="Arial"/>
                <w:sz w:val="18"/>
                <w:szCs w:val="18"/>
              </w:rPr>
              <w:t>r</w:t>
            </w:r>
            <w:r w:rsidRPr="009003C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9003C8">
              <w:rPr>
                <w:rFonts w:ascii="Arial" w:hAnsi="Arial" w:cs="Arial"/>
                <w:sz w:val="18"/>
                <w:szCs w:val="18"/>
              </w:rPr>
              <w:t>m</w:t>
            </w:r>
            <w:r w:rsidRPr="009003C8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9003C8">
              <w:rPr>
                <w:rFonts w:ascii="Arial" w:hAnsi="Arial" w:cs="Arial"/>
                <w:spacing w:val="4"/>
                <w:sz w:val="18"/>
                <w:szCs w:val="18"/>
              </w:rPr>
              <w:t>n</w:t>
            </w:r>
            <w:r w:rsidRPr="009003C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9003C8">
              <w:rPr>
                <w:rFonts w:ascii="Arial" w:hAnsi="Arial" w:cs="Arial"/>
                <w:sz w:val="18"/>
                <w:szCs w:val="18"/>
              </w:rPr>
              <w:t xml:space="preserve">e  </w:t>
            </w:r>
            <w:r w:rsidRPr="009003C8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8"/>
                <w:szCs w:val="18"/>
              </w:rPr>
              <w:t>s</w:t>
            </w:r>
            <w:r w:rsidRPr="009003C8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9003C8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9003C8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9003C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9003C8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9003C8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9003C8">
              <w:rPr>
                <w:rFonts w:ascii="Arial" w:hAnsi="Arial" w:cs="Arial"/>
                <w:spacing w:val="1"/>
                <w:sz w:val="18"/>
                <w:szCs w:val="18"/>
              </w:rPr>
              <w:t>one</w:t>
            </w:r>
            <w:r w:rsidRPr="009003C8">
              <w:rPr>
                <w:rFonts w:ascii="Arial" w:hAnsi="Arial" w:cs="Arial"/>
                <w:sz w:val="18"/>
                <w:szCs w:val="18"/>
              </w:rPr>
              <w:t>s</w:t>
            </w:r>
            <w:r w:rsidRPr="009003C8"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r</w:t>
            </w:r>
            <w:r w:rsidRPr="009003C8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e</w:t>
            </w:r>
            <w:r w:rsidRPr="009003C8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9003C8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l</w:t>
            </w:r>
            <w:r w:rsidRPr="009003C8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e</w:t>
            </w:r>
            <w:r w:rsidRPr="009003C8">
              <w:rPr>
                <w:rFonts w:ascii="Arial" w:hAnsi="Arial" w:cs="Arial"/>
                <w:w w:val="104"/>
                <w:sz w:val="18"/>
                <w:szCs w:val="18"/>
              </w:rPr>
              <w:t>s.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15FACBC" w14:textId="77777777" w:rsidR="0001365F" w:rsidRDefault="0001365F" w:rsidP="000136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5E72861B" w14:textId="77777777" w:rsidR="0001365F" w:rsidRDefault="0001365F" w:rsidP="000136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6A8FA388" w14:textId="77777777" w:rsidR="0001365F" w:rsidRDefault="0001365F" w:rsidP="000136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39C" w:rsidRPr="0058379D" w14:paraId="17251F16" w14:textId="77777777" w:rsidTr="0062239C">
        <w:trPr>
          <w:trHeight w:val="273"/>
          <w:jc w:val="center"/>
        </w:trPr>
        <w:tc>
          <w:tcPr>
            <w:tcW w:w="1163" w:type="pct"/>
            <w:shd w:val="clear" w:color="auto" w:fill="auto"/>
          </w:tcPr>
          <w:p w14:paraId="2967D6F1" w14:textId="77777777" w:rsidR="0001365F" w:rsidRPr="009003C8" w:rsidRDefault="0001365F" w:rsidP="0001365F">
            <w:pPr>
              <w:widowControl w:val="0"/>
              <w:autoSpaceDE w:val="0"/>
              <w:autoSpaceDN w:val="0"/>
              <w:adjustRightInd w:val="0"/>
              <w:spacing w:line="168" w:lineRule="exact"/>
              <w:ind w:left="786" w:right="78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003C8">
              <w:rPr>
                <w:rFonts w:ascii="Arial" w:hAnsi="Arial" w:cs="Arial"/>
                <w:b/>
                <w:bCs/>
                <w:sz w:val="15"/>
                <w:szCs w:val="15"/>
              </w:rPr>
              <w:t>Ses</w:t>
            </w:r>
            <w:r w:rsidRPr="009003C8"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 w:rsidRPr="009003C8">
              <w:rPr>
                <w:rFonts w:ascii="Arial" w:hAnsi="Arial" w:cs="Arial"/>
                <w:b/>
                <w:bCs/>
                <w:spacing w:val="-4"/>
                <w:sz w:val="15"/>
                <w:szCs w:val="15"/>
              </w:rPr>
              <w:t>ó</w:t>
            </w:r>
            <w:r w:rsidRPr="009003C8">
              <w:rPr>
                <w:rFonts w:ascii="Arial" w:hAnsi="Arial" w:cs="Arial"/>
                <w:b/>
                <w:bCs/>
                <w:sz w:val="15"/>
                <w:szCs w:val="15"/>
              </w:rPr>
              <w:t>n</w:t>
            </w:r>
            <w:r w:rsidRPr="009003C8">
              <w:rPr>
                <w:rFonts w:ascii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 w:rsidRPr="009003C8">
              <w:rPr>
                <w:rFonts w:ascii="Arial" w:hAnsi="Arial" w:cs="Arial"/>
                <w:b/>
                <w:bCs/>
                <w:sz w:val="15"/>
                <w:szCs w:val="15"/>
              </w:rPr>
              <w:t>6</w:t>
            </w:r>
          </w:p>
          <w:p w14:paraId="0FADB638" w14:textId="77777777" w:rsidR="0001365F" w:rsidRPr="009003C8" w:rsidRDefault="0001365F" w:rsidP="0001365F">
            <w:pPr>
              <w:widowControl w:val="0"/>
              <w:autoSpaceDE w:val="0"/>
              <w:autoSpaceDN w:val="0"/>
              <w:adjustRightInd w:val="0"/>
              <w:ind w:left="665" w:right="666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NU</w:t>
            </w:r>
            <w:r w:rsidRPr="009003C8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EO</w:t>
            </w:r>
            <w:r w:rsidRPr="009003C8">
              <w:rPr>
                <w:rFonts w:ascii="Arial" w:hAnsi="Arial" w:cs="Arial"/>
                <w:b/>
                <w:bCs/>
                <w:spacing w:val="-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3</w:t>
            </w:r>
          </w:p>
          <w:p w14:paraId="16342D95" w14:textId="77777777" w:rsidR="0001365F" w:rsidRPr="009003C8" w:rsidRDefault="0001365F" w:rsidP="0001365F">
            <w:pPr>
              <w:widowControl w:val="0"/>
              <w:autoSpaceDE w:val="0"/>
              <w:autoSpaceDN w:val="0"/>
              <w:adjustRightInd w:val="0"/>
              <w:spacing w:before="3" w:line="194" w:lineRule="exact"/>
              <w:ind w:right="67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          </w:t>
            </w:r>
            <w:r w:rsidRPr="009003C8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Co</w:t>
            </w:r>
            <w:r w:rsidRPr="009003C8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o, </w:t>
            </w:r>
            <w:r w:rsidRPr="009003C8">
              <w:rPr>
                <w:rFonts w:ascii="Arial" w:hAnsi="Arial" w:cs="Arial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fi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ó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,  </w:t>
            </w:r>
            <w:r w:rsidRPr="009003C8"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zac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ó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z w:val="17"/>
                <w:szCs w:val="17"/>
              </w:rPr>
              <w:t>, P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rí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ap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za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ó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z w:val="17"/>
                <w:szCs w:val="17"/>
              </w:rPr>
              <w:t>, 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a   </w:t>
            </w:r>
            <w:r w:rsidRPr="009003C8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l   </w:t>
            </w:r>
            <w:r w:rsidRPr="009003C8"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y   </w:t>
            </w:r>
            <w:r w:rsidRPr="009003C8"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</w:p>
          <w:p w14:paraId="41776089" w14:textId="6AC5592F" w:rsidR="0001365F" w:rsidRDefault="0001365F" w:rsidP="00013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183" w:type="pct"/>
            <w:gridSpan w:val="6"/>
            <w:shd w:val="clear" w:color="auto" w:fill="auto"/>
          </w:tcPr>
          <w:p w14:paraId="2FFB58C9" w14:textId="77777777" w:rsidR="0001365F" w:rsidRPr="009003C8" w:rsidRDefault="0001365F" w:rsidP="0001365F">
            <w:pPr>
              <w:widowControl w:val="0"/>
              <w:autoSpaceDE w:val="0"/>
              <w:autoSpaceDN w:val="0"/>
              <w:adjustRightInd w:val="0"/>
              <w:spacing w:before="95" w:line="238" w:lineRule="auto"/>
              <w:ind w:right="65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den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ti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y</w:t>
            </w:r>
            <w:r w:rsidRPr="009003C8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z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fi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co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 xml:space="preserve"> 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don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>á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as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 xml:space="preserve"> 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y</w:t>
            </w:r>
            <w:r w:rsidRPr="009003C8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va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b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mo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l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,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>e y</w:t>
            </w:r>
            <w:r w:rsidRPr="009003C8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o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goc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ó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1BBF4DE6" w14:textId="5889E279" w:rsidR="0001365F" w:rsidRDefault="0001365F" w:rsidP="00013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za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nve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1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764" w:type="pct"/>
            <w:gridSpan w:val="3"/>
            <w:shd w:val="clear" w:color="auto" w:fill="auto"/>
          </w:tcPr>
          <w:p w14:paraId="3CC2126D" w14:textId="77777777" w:rsidR="0001365F" w:rsidRPr="009003C8" w:rsidRDefault="0001365F" w:rsidP="0001365F">
            <w:pPr>
              <w:widowControl w:val="0"/>
              <w:autoSpaceDE w:val="0"/>
              <w:autoSpaceDN w:val="0"/>
              <w:adjustRightInd w:val="0"/>
              <w:spacing w:line="191" w:lineRule="exact"/>
              <w:ind w:right="7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y</w:t>
            </w:r>
            <w:r w:rsidRPr="009003C8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g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5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pue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1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</w:p>
          <w:p w14:paraId="7C49AA99" w14:textId="77777777" w:rsidR="0001365F" w:rsidRPr="009003C8" w:rsidRDefault="0001365F" w:rsidP="0001365F">
            <w:pPr>
              <w:widowControl w:val="0"/>
              <w:autoSpaceDE w:val="0"/>
              <w:autoSpaceDN w:val="0"/>
              <w:adjustRightInd w:val="0"/>
              <w:spacing w:line="194" w:lineRule="exact"/>
              <w:ind w:right="292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nego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</w:p>
          <w:p w14:paraId="3122A8F8" w14:textId="77777777" w:rsidR="0001365F" w:rsidRPr="009003C8" w:rsidRDefault="0001365F" w:rsidP="0001365F">
            <w:pPr>
              <w:widowControl w:val="0"/>
              <w:autoSpaceDE w:val="0"/>
              <w:autoSpaceDN w:val="0"/>
              <w:adjustRightInd w:val="0"/>
              <w:spacing w:before="3" w:line="194" w:lineRule="exact"/>
              <w:ind w:right="6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z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y</w:t>
            </w:r>
            <w:r w:rsidRPr="009003C8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o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4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151C3A23" w14:textId="19B8EF76" w:rsidR="0001365F" w:rsidRDefault="0001365F" w:rsidP="00013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 </w:t>
            </w:r>
            <w:r w:rsidRPr="009003C8">
              <w:rPr>
                <w:rFonts w:ascii="Arial" w:hAnsi="Arial" w:cs="Arial"/>
                <w:spacing w:val="2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end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z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j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en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ifi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o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6EF126D" w14:textId="77777777" w:rsidR="0001365F" w:rsidRDefault="0001365F" w:rsidP="000136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4CA2C4E6" w14:textId="77777777" w:rsidR="0001365F" w:rsidRDefault="0001365F" w:rsidP="000136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1B689B93" w14:textId="77777777" w:rsidR="0001365F" w:rsidRDefault="0001365F" w:rsidP="000136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39C" w:rsidRPr="0058379D" w14:paraId="35C9588E" w14:textId="77777777" w:rsidTr="0062239C">
        <w:trPr>
          <w:trHeight w:val="273"/>
          <w:jc w:val="center"/>
        </w:trPr>
        <w:tc>
          <w:tcPr>
            <w:tcW w:w="1163" w:type="pct"/>
            <w:shd w:val="clear" w:color="auto" w:fill="auto"/>
          </w:tcPr>
          <w:p w14:paraId="62999723" w14:textId="77777777" w:rsidR="0001365F" w:rsidRPr="009003C8" w:rsidRDefault="0001365F" w:rsidP="0001365F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135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SES</w:t>
            </w:r>
            <w:r w:rsidRPr="009003C8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ÓN</w:t>
            </w:r>
            <w:r w:rsidRPr="009003C8">
              <w:rPr>
                <w:rFonts w:ascii="Arial" w:hAnsi="Arial" w:cs="Arial"/>
                <w:b/>
                <w:bCs/>
                <w:spacing w:val="-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  <w:p w14:paraId="3947F401" w14:textId="77777777" w:rsidR="0001365F" w:rsidRPr="009003C8" w:rsidRDefault="0001365F" w:rsidP="0001365F">
            <w:pPr>
              <w:widowControl w:val="0"/>
              <w:autoSpaceDE w:val="0"/>
              <w:autoSpaceDN w:val="0"/>
              <w:adjustRightInd w:val="0"/>
              <w:spacing w:line="192" w:lineRule="exact"/>
              <w:ind w:right="1276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NU</w:t>
            </w:r>
            <w:r w:rsidRPr="009003C8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EO</w:t>
            </w:r>
            <w:r w:rsidRPr="009003C8">
              <w:rPr>
                <w:rFonts w:ascii="Arial" w:hAnsi="Arial" w:cs="Arial"/>
                <w:b/>
                <w:bCs/>
                <w:spacing w:val="-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3</w:t>
            </w:r>
          </w:p>
          <w:p w14:paraId="00BB18B7" w14:textId="55D26AF5" w:rsidR="0001365F" w:rsidRPr="009003C8" w:rsidRDefault="0001365F" w:rsidP="0001365F">
            <w:pPr>
              <w:widowControl w:val="0"/>
              <w:autoSpaceDE w:val="0"/>
              <w:autoSpaceDN w:val="0"/>
              <w:adjustRightInd w:val="0"/>
              <w:spacing w:before="3" w:line="194" w:lineRule="exact"/>
              <w:ind w:right="6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4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ese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      </w:t>
            </w:r>
            <w:r w:rsidRPr="009003C8"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a       </w:t>
            </w:r>
            <w:r w:rsidRPr="009003C8"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718F9147" w14:textId="24AFCE98" w:rsidR="0001365F" w:rsidRDefault="0001365F" w:rsidP="00013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o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 </w:t>
            </w:r>
            <w:r w:rsidRPr="009003C8"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pue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>a y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l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nego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ón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183" w:type="pct"/>
            <w:gridSpan w:val="6"/>
            <w:shd w:val="clear" w:color="auto" w:fill="auto"/>
          </w:tcPr>
          <w:p w14:paraId="079553D9" w14:textId="77777777" w:rsidR="0001365F" w:rsidRPr="009003C8" w:rsidRDefault="0001365F" w:rsidP="0001365F">
            <w:pPr>
              <w:widowControl w:val="0"/>
              <w:autoSpaceDE w:val="0"/>
              <w:autoSpaceDN w:val="0"/>
              <w:adjustRightInd w:val="0"/>
              <w:spacing w:line="237" w:lineRule="auto"/>
              <w:ind w:right="65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j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q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ene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n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á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cu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co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pues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2BC53D4A" w14:textId="5D0297CA" w:rsidR="0001365F" w:rsidRPr="0001365F" w:rsidRDefault="0001365F" w:rsidP="0001365F">
            <w:pPr>
              <w:widowControl w:val="0"/>
              <w:autoSpaceDE w:val="0"/>
              <w:autoSpaceDN w:val="0"/>
              <w:adjustRightInd w:val="0"/>
              <w:spacing w:before="2" w:line="196" w:lineRule="exact"/>
              <w:ind w:right="65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den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ti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y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 xml:space="preserve"> 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z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ó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 xml:space="preserve"> fi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co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,</w:t>
            </w:r>
            <w:r w:rsidRPr="009003C8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don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>á</w:t>
            </w:r>
            <w:r w:rsidRPr="009003C8"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as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y</w:t>
            </w:r>
            <w:r w:rsidRPr="009003C8"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va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b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co</w:t>
            </w:r>
            <w:r w:rsidRPr="009003C8">
              <w:rPr>
                <w:rFonts w:ascii="Arial" w:hAnsi="Arial" w:cs="Arial"/>
                <w:sz w:val="17"/>
                <w:szCs w:val="17"/>
              </w:rPr>
              <w:t>mo</w:t>
            </w:r>
            <w:r w:rsidRPr="009003C8"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l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,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>e y</w:t>
            </w:r>
            <w:r w:rsidRPr="009003C8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o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goc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ó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764" w:type="pct"/>
            <w:gridSpan w:val="3"/>
            <w:shd w:val="clear" w:color="auto" w:fill="auto"/>
          </w:tcPr>
          <w:p w14:paraId="54983A9A" w14:textId="4785F6B3" w:rsidR="0001365F" w:rsidRPr="009003C8" w:rsidRDefault="0001365F" w:rsidP="0001365F">
            <w:pPr>
              <w:widowControl w:val="0"/>
              <w:autoSpaceDE w:val="0"/>
              <w:autoSpaceDN w:val="0"/>
              <w:adjustRightInd w:val="0"/>
              <w:spacing w:line="237" w:lineRule="auto"/>
              <w:ind w:right="110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fi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-5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proofErr w:type="spellEnd"/>
            <w:r w:rsidRPr="009003C8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pre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en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>e V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,</w:t>
            </w:r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és</w:t>
            </w:r>
            <w:r w:rsidRPr="009003C8">
              <w:rPr>
                <w:rFonts w:ascii="Arial" w:hAnsi="Arial" w:cs="Arial"/>
                <w:sz w:val="17"/>
                <w:szCs w:val="17"/>
              </w:rPr>
              <w:t>,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as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z w:val="17"/>
                <w:szCs w:val="17"/>
              </w:rPr>
              <w:t>s T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;</w:t>
            </w:r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odo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z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ac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ó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6F0D0F11" w14:textId="77777777" w:rsidR="0001365F" w:rsidRPr="009003C8" w:rsidRDefault="0001365F" w:rsidP="0001365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48CD1A52" w14:textId="6307F94F" w:rsidR="0001365F" w:rsidRDefault="0001365F" w:rsidP="00013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z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3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y</w:t>
            </w:r>
            <w:r w:rsidRPr="009003C8">
              <w:rPr>
                <w:rFonts w:ascii="Arial" w:hAnsi="Arial" w:cs="Arial"/>
                <w:spacing w:val="3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3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j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2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ó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á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á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anc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F779ED7" w14:textId="77777777" w:rsidR="0001365F" w:rsidRDefault="0001365F" w:rsidP="000136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2B15A341" w14:textId="77777777" w:rsidR="0001365F" w:rsidRDefault="0001365F" w:rsidP="000136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7824C5E8" w14:textId="77777777" w:rsidR="0001365F" w:rsidRDefault="0001365F" w:rsidP="000136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39C" w:rsidRPr="0058379D" w14:paraId="4BFFE4A2" w14:textId="77777777" w:rsidTr="0062239C">
        <w:trPr>
          <w:trHeight w:val="273"/>
          <w:jc w:val="center"/>
        </w:trPr>
        <w:tc>
          <w:tcPr>
            <w:tcW w:w="1163" w:type="pct"/>
            <w:shd w:val="clear" w:color="auto" w:fill="auto"/>
          </w:tcPr>
          <w:p w14:paraId="61956505" w14:textId="77777777" w:rsidR="0001365F" w:rsidRPr="009003C8" w:rsidRDefault="0001365F" w:rsidP="0001365F">
            <w:pPr>
              <w:widowControl w:val="0"/>
              <w:autoSpaceDE w:val="0"/>
              <w:autoSpaceDN w:val="0"/>
              <w:adjustRightInd w:val="0"/>
              <w:spacing w:line="191" w:lineRule="exact"/>
              <w:ind w:left="95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SES</w:t>
            </w:r>
            <w:r w:rsidRPr="009003C8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ÓN</w:t>
            </w:r>
            <w:r w:rsidRPr="009003C8">
              <w:rPr>
                <w:rFonts w:ascii="Arial" w:hAnsi="Arial" w:cs="Arial"/>
                <w:b/>
                <w:bCs/>
                <w:spacing w:val="-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  <w:p w14:paraId="3B514E8D" w14:textId="77777777" w:rsidR="0001365F" w:rsidRPr="009003C8" w:rsidRDefault="0001365F" w:rsidP="0001365F">
            <w:pPr>
              <w:widowControl w:val="0"/>
              <w:autoSpaceDE w:val="0"/>
              <w:autoSpaceDN w:val="0"/>
              <w:adjustRightInd w:val="0"/>
              <w:spacing w:before="1"/>
              <w:ind w:left="95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NU</w:t>
            </w:r>
            <w:r w:rsidRPr="009003C8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EO</w:t>
            </w:r>
            <w:r w:rsidRPr="009003C8">
              <w:rPr>
                <w:rFonts w:ascii="Arial" w:hAnsi="Arial" w:cs="Arial"/>
                <w:b/>
                <w:bCs/>
                <w:spacing w:val="-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  <w:p w14:paraId="610F6EF9" w14:textId="393F59FB" w:rsidR="0001365F" w:rsidRDefault="0001365F" w:rsidP="00013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z w:val="17"/>
                <w:szCs w:val="17"/>
              </w:rPr>
              <w:t>, E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q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1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as</w:t>
            </w:r>
            <w:r w:rsidRPr="009003C8">
              <w:rPr>
                <w:rFonts w:ascii="Arial" w:hAnsi="Arial" w:cs="Arial"/>
                <w:sz w:val="17"/>
                <w:szCs w:val="17"/>
              </w:rPr>
              <w:t>, 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da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183" w:type="pct"/>
            <w:gridSpan w:val="6"/>
            <w:shd w:val="clear" w:color="auto" w:fill="auto"/>
          </w:tcPr>
          <w:p w14:paraId="4E6BB518" w14:textId="77777777" w:rsidR="0001365F" w:rsidRPr="009003C8" w:rsidRDefault="0001365F" w:rsidP="0001365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150F3B6E" w14:textId="77777777" w:rsidR="0001365F" w:rsidRPr="009003C8" w:rsidRDefault="0001365F" w:rsidP="0001365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0467990C" w14:textId="77777777" w:rsidR="0001365F" w:rsidRPr="009003C8" w:rsidRDefault="0001365F" w:rsidP="0001365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156709AC" w14:textId="77777777" w:rsidR="0001365F" w:rsidRPr="009003C8" w:rsidRDefault="0001365F" w:rsidP="0001365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2CEADAAF" w14:textId="77777777" w:rsidR="0001365F" w:rsidRPr="009003C8" w:rsidRDefault="0001365F" w:rsidP="0001365F">
            <w:pPr>
              <w:widowControl w:val="0"/>
              <w:autoSpaceDE w:val="0"/>
              <w:autoSpaceDN w:val="0"/>
              <w:adjustRightInd w:val="0"/>
              <w:spacing w:before="8" w:line="260" w:lineRule="exact"/>
              <w:rPr>
                <w:sz w:val="26"/>
                <w:szCs w:val="26"/>
              </w:rPr>
            </w:pPr>
          </w:p>
          <w:p w14:paraId="28213C2C" w14:textId="48D44530" w:rsidR="0001365F" w:rsidRDefault="0001365F" w:rsidP="00013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za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nve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1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764" w:type="pct"/>
            <w:gridSpan w:val="3"/>
            <w:shd w:val="clear" w:color="auto" w:fill="auto"/>
          </w:tcPr>
          <w:p w14:paraId="126F2592" w14:textId="77777777" w:rsidR="0001365F" w:rsidRPr="009003C8" w:rsidRDefault="0001365F" w:rsidP="0001365F">
            <w:pPr>
              <w:widowControl w:val="0"/>
              <w:autoSpaceDE w:val="0"/>
              <w:autoSpaceDN w:val="0"/>
              <w:adjustRightInd w:val="0"/>
              <w:spacing w:line="191" w:lineRule="exact"/>
              <w:ind w:left="95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z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</w:t>
            </w:r>
            <w:r w:rsidRPr="009003C8"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y </w:t>
            </w:r>
            <w:r w:rsidRPr="009003C8"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</w:t>
            </w:r>
            <w:r w:rsidRPr="009003C8"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po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</w:t>
            </w:r>
            <w:r w:rsidRPr="009003C8"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o </w:t>
            </w:r>
            <w:r w:rsidRPr="009003C8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9003C8"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</w:p>
          <w:p w14:paraId="4D01116E" w14:textId="77777777" w:rsidR="0001365F" w:rsidRPr="009003C8" w:rsidRDefault="0001365F" w:rsidP="0001365F">
            <w:pPr>
              <w:widowControl w:val="0"/>
              <w:autoSpaceDE w:val="0"/>
              <w:autoSpaceDN w:val="0"/>
              <w:adjustRightInd w:val="0"/>
              <w:spacing w:before="1"/>
              <w:ind w:left="95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anua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proofErr w:type="gramEnd"/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3D067610" w14:textId="77777777" w:rsidR="0001365F" w:rsidRPr="009003C8" w:rsidRDefault="0001365F" w:rsidP="0001365F">
            <w:pPr>
              <w:widowControl w:val="0"/>
              <w:autoSpaceDE w:val="0"/>
              <w:autoSpaceDN w:val="0"/>
              <w:adjustRightInd w:val="0"/>
              <w:spacing w:line="237" w:lineRule="auto"/>
              <w:ind w:left="95" w:right="67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  </w:t>
            </w:r>
            <w:r w:rsidRPr="009003C8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y   </w:t>
            </w:r>
            <w:r w:rsidRPr="009003C8"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g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5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  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a   </w:t>
            </w:r>
            <w:r w:rsidRPr="009003C8"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ó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n   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anua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dade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3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y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zac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ó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g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z w:val="17"/>
                <w:szCs w:val="17"/>
              </w:rPr>
              <w:t>o 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</w:t>
            </w:r>
            <w:r w:rsidRPr="009003C8">
              <w:rPr>
                <w:rFonts w:ascii="Arial" w:hAnsi="Arial" w:cs="Arial"/>
                <w:spacing w:val="1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</w:t>
            </w:r>
            <w:r w:rsidRPr="009003C8"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9003C8">
              <w:rPr>
                <w:rFonts w:ascii="Arial" w:hAnsi="Arial" w:cs="Arial"/>
                <w:spacing w:val="1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n </w:t>
            </w:r>
            <w:r w:rsidRPr="009003C8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és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mo </w:t>
            </w:r>
            <w:r w:rsidRPr="009003C8"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y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z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ó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</w:p>
          <w:p w14:paraId="3BEC1A21" w14:textId="77777777" w:rsidR="0001365F" w:rsidRPr="009003C8" w:rsidRDefault="0001365F" w:rsidP="0001365F">
            <w:pPr>
              <w:widowControl w:val="0"/>
              <w:autoSpaceDE w:val="0"/>
              <w:autoSpaceDN w:val="0"/>
              <w:adjustRightInd w:val="0"/>
              <w:spacing w:before="6" w:line="194" w:lineRule="exact"/>
              <w:ind w:left="95" w:right="67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</w:t>
            </w:r>
            <w:r w:rsidRPr="009003C8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ob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 xml:space="preserve"> 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es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lastRenderedPageBreak/>
              <w:t>co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pues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n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equ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enc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asa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</w:p>
          <w:p w14:paraId="1E0E252D" w14:textId="6BB3476A" w:rsidR="0001365F" w:rsidRDefault="0001365F" w:rsidP="00013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nd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z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j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ond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4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tifi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nve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1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y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eq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as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FB4E3E0" w14:textId="77777777" w:rsidR="0001365F" w:rsidRDefault="0001365F" w:rsidP="000136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7996C883" w14:textId="77777777" w:rsidR="0001365F" w:rsidRDefault="0001365F" w:rsidP="000136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28973603" w14:textId="77777777" w:rsidR="0001365F" w:rsidRDefault="0001365F" w:rsidP="000136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39C" w:rsidRPr="0058379D" w14:paraId="55C34570" w14:textId="77777777" w:rsidTr="0062239C">
        <w:trPr>
          <w:trHeight w:val="567"/>
          <w:jc w:val="center"/>
        </w:trPr>
        <w:tc>
          <w:tcPr>
            <w:tcW w:w="1163" w:type="pct"/>
            <w:shd w:val="clear" w:color="auto" w:fill="auto"/>
          </w:tcPr>
          <w:p w14:paraId="1464F991" w14:textId="77777777" w:rsidR="0062239C" w:rsidRPr="009003C8" w:rsidRDefault="0062239C" w:rsidP="0062239C">
            <w:pPr>
              <w:widowControl w:val="0"/>
              <w:autoSpaceDE w:val="0"/>
              <w:autoSpaceDN w:val="0"/>
              <w:adjustRightInd w:val="0"/>
              <w:spacing w:line="191" w:lineRule="exact"/>
              <w:ind w:left="95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SES</w:t>
            </w:r>
            <w:r w:rsidRPr="009003C8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ÓN</w:t>
            </w:r>
            <w:r w:rsidRPr="009003C8">
              <w:rPr>
                <w:rFonts w:ascii="Arial" w:hAnsi="Arial" w:cs="Arial"/>
                <w:b/>
                <w:bCs/>
                <w:spacing w:val="-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  <w:p w14:paraId="00C6F716" w14:textId="77777777" w:rsidR="0062239C" w:rsidRPr="009003C8" w:rsidRDefault="0062239C" w:rsidP="0062239C">
            <w:pPr>
              <w:widowControl w:val="0"/>
              <w:autoSpaceDE w:val="0"/>
              <w:autoSpaceDN w:val="0"/>
              <w:adjustRightInd w:val="0"/>
              <w:spacing w:line="194" w:lineRule="exact"/>
              <w:ind w:left="95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NU</w:t>
            </w:r>
            <w:r w:rsidRPr="009003C8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EO</w:t>
            </w:r>
            <w:r w:rsidRPr="009003C8">
              <w:rPr>
                <w:rFonts w:ascii="Arial" w:hAnsi="Arial" w:cs="Arial"/>
                <w:b/>
                <w:bCs/>
                <w:spacing w:val="-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  <w:p w14:paraId="0CAD0459" w14:textId="6C01BE70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</w:t>
            </w:r>
            <w:r w:rsidRPr="009003C8"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co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n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183" w:type="pct"/>
            <w:gridSpan w:val="6"/>
            <w:shd w:val="clear" w:color="auto" w:fill="auto"/>
          </w:tcPr>
          <w:p w14:paraId="648C921D" w14:textId="6C6D49F3" w:rsidR="0062239C" w:rsidRPr="0062239C" w:rsidRDefault="0062239C" w:rsidP="0062239C">
            <w:pPr>
              <w:widowControl w:val="0"/>
              <w:autoSpaceDE w:val="0"/>
              <w:autoSpaceDN w:val="0"/>
              <w:adjustRightInd w:val="0"/>
              <w:spacing w:line="191" w:lineRule="exact"/>
              <w:ind w:right="7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B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   </w:t>
            </w:r>
            <w:r w:rsidRPr="009003C8">
              <w:rPr>
                <w:rFonts w:ascii="Arial" w:hAnsi="Arial" w:cs="Arial"/>
                <w:spacing w:val="3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ea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   </w:t>
            </w:r>
            <w:r w:rsidRPr="009003C8">
              <w:rPr>
                <w:rFonts w:ascii="Arial" w:hAnsi="Arial" w:cs="Arial"/>
                <w:spacing w:val="30"/>
                <w:sz w:val="17"/>
                <w:szCs w:val="17"/>
              </w:rPr>
              <w:t xml:space="preserve"> </w:t>
            </w:r>
            <w:proofErr w:type="spellStart"/>
            <w:r w:rsidRPr="009003C8">
              <w:rPr>
                <w:rFonts w:ascii="Arial" w:hAnsi="Arial" w:cs="Arial"/>
                <w:sz w:val="17"/>
                <w:szCs w:val="17"/>
              </w:rPr>
              <w:t>ó</w:t>
            </w:r>
            <w:proofErr w:type="spellEnd"/>
            <w:r w:rsidRPr="009003C8"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Pr="009003C8">
              <w:rPr>
                <w:rFonts w:ascii="Arial" w:hAnsi="Arial" w:cs="Arial"/>
                <w:spacing w:val="3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so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ne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nan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q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va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q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y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duz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n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z w:val="17"/>
                <w:szCs w:val="17"/>
              </w:rPr>
              <w:t>mo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 xml:space="preserve"> 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o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onó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co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764" w:type="pct"/>
            <w:gridSpan w:val="3"/>
            <w:shd w:val="clear" w:color="auto" w:fill="auto"/>
          </w:tcPr>
          <w:p w14:paraId="7FCE3CD2" w14:textId="4D55C6A5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r   y</w:t>
            </w:r>
            <w:r w:rsidRPr="009003C8"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ve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j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5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exp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enc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ri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a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y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o 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en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equ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da</w:t>
            </w:r>
            <w:r w:rsidRPr="009003C8">
              <w:rPr>
                <w:rFonts w:ascii="Arial" w:hAnsi="Arial" w:cs="Arial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3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nanc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3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y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l 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4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de</w:t>
            </w:r>
            <w:r w:rsidRPr="009003C8">
              <w:rPr>
                <w:rFonts w:ascii="Arial" w:hAnsi="Arial" w:cs="Arial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4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4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4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l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po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6003FC6" w14:textId="77777777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729B4F97" w14:textId="77777777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4B494AB1" w14:textId="77777777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39C" w:rsidRPr="0058379D" w14:paraId="08DBB534" w14:textId="77777777" w:rsidTr="0062239C">
        <w:trPr>
          <w:trHeight w:val="273"/>
          <w:jc w:val="center"/>
        </w:trPr>
        <w:tc>
          <w:tcPr>
            <w:tcW w:w="1163" w:type="pct"/>
            <w:shd w:val="clear" w:color="auto" w:fill="auto"/>
          </w:tcPr>
          <w:p w14:paraId="0E4542D4" w14:textId="77777777" w:rsidR="0062239C" w:rsidRPr="009003C8" w:rsidRDefault="0062239C" w:rsidP="0062239C">
            <w:pPr>
              <w:widowControl w:val="0"/>
              <w:autoSpaceDE w:val="0"/>
              <w:autoSpaceDN w:val="0"/>
              <w:adjustRightInd w:val="0"/>
              <w:spacing w:line="191" w:lineRule="exact"/>
              <w:ind w:left="95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SES</w:t>
            </w:r>
            <w:r w:rsidRPr="009003C8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ÓN</w:t>
            </w:r>
            <w:r w:rsidRPr="009003C8">
              <w:rPr>
                <w:rFonts w:ascii="Arial" w:hAnsi="Arial" w:cs="Arial"/>
                <w:b/>
                <w:bCs/>
                <w:spacing w:val="-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1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0</w:t>
            </w:r>
          </w:p>
          <w:p w14:paraId="1E0B0CEE" w14:textId="122166F5" w:rsidR="0062239C" w:rsidRDefault="0062239C" w:rsidP="0062239C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SEGUNDO</w:t>
            </w:r>
            <w:r w:rsidRPr="009003C8">
              <w:rPr>
                <w:rFonts w:ascii="Arial" w:hAnsi="Arial" w:cs="Arial"/>
                <w:b/>
                <w:bCs/>
                <w:spacing w:val="-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b/>
                <w:bCs/>
                <w:spacing w:val="-5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b/>
                <w:bCs/>
                <w:spacing w:val="3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b/>
                <w:bCs/>
                <w:spacing w:val="-5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L</w:t>
            </w:r>
          </w:p>
        </w:tc>
        <w:tc>
          <w:tcPr>
            <w:tcW w:w="1183" w:type="pct"/>
            <w:gridSpan w:val="6"/>
            <w:shd w:val="clear" w:color="auto" w:fill="auto"/>
          </w:tcPr>
          <w:p w14:paraId="2677715D" w14:textId="77777777" w:rsidR="0062239C" w:rsidRPr="009003C8" w:rsidRDefault="0062239C" w:rsidP="0062239C">
            <w:pPr>
              <w:widowControl w:val="0"/>
              <w:autoSpaceDE w:val="0"/>
              <w:autoSpaceDN w:val="0"/>
              <w:adjustRightInd w:val="0"/>
              <w:spacing w:line="191" w:lineRule="exact"/>
              <w:ind w:left="97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 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l  </w:t>
            </w:r>
            <w:r w:rsidRPr="009003C8"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j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o </w:t>
            </w:r>
            <w:r w:rsidRPr="009003C8">
              <w:rPr>
                <w:rFonts w:ascii="Arial" w:hAnsi="Arial" w:cs="Arial"/>
                <w:spacing w:val="4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y  </w:t>
            </w:r>
            <w:r w:rsidRPr="009003C8"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ó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n </w:t>
            </w:r>
            <w:r w:rsidRPr="009003C8">
              <w:rPr>
                <w:rFonts w:ascii="Arial" w:hAnsi="Arial" w:cs="Arial"/>
                <w:spacing w:val="4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</w:p>
          <w:p w14:paraId="28FBBC56" w14:textId="4F44C4A4" w:rsidR="0062239C" w:rsidRDefault="0062239C" w:rsidP="0062239C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conc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proofErr w:type="gramEnd"/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y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 xml:space="preserve"> fi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nanc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o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co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ne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764" w:type="pct"/>
            <w:gridSpan w:val="3"/>
            <w:shd w:val="clear" w:color="auto" w:fill="auto"/>
          </w:tcPr>
          <w:p w14:paraId="5C74F9B8" w14:textId="1C38A8D6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3C8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9003C8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9003C8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9003C8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9003C8">
              <w:rPr>
                <w:rFonts w:ascii="Arial" w:hAnsi="Arial" w:cs="Arial"/>
                <w:sz w:val="18"/>
                <w:szCs w:val="18"/>
              </w:rPr>
              <w:t>r</w:t>
            </w:r>
            <w:r w:rsidRPr="009003C8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9003C8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9003C8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9003C8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9003C8">
              <w:rPr>
                <w:rFonts w:ascii="Arial" w:hAnsi="Arial" w:cs="Arial"/>
                <w:sz w:val="18"/>
                <w:szCs w:val="18"/>
              </w:rPr>
              <w:t xml:space="preserve">r,     </w:t>
            </w:r>
            <w:r w:rsidRPr="009003C8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9003C8">
              <w:rPr>
                <w:rFonts w:ascii="Arial" w:hAnsi="Arial" w:cs="Arial"/>
                <w:spacing w:val="-1"/>
                <w:sz w:val="18"/>
                <w:szCs w:val="18"/>
              </w:rPr>
              <w:t>od</w:t>
            </w:r>
            <w:r w:rsidRPr="009003C8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9003C8">
              <w:rPr>
                <w:rFonts w:ascii="Arial" w:hAnsi="Arial" w:cs="Arial"/>
                <w:spacing w:val="-1"/>
                <w:sz w:val="18"/>
                <w:szCs w:val="18"/>
              </w:rPr>
              <w:t>la</w:t>
            </w:r>
            <w:r w:rsidRPr="009003C8">
              <w:rPr>
                <w:rFonts w:ascii="Arial" w:hAnsi="Arial" w:cs="Arial"/>
                <w:sz w:val="18"/>
                <w:szCs w:val="18"/>
              </w:rPr>
              <w:t xml:space="preserve">r     </w:t>
            </w:r>
            <w:r w:rsidRPr="009003C8">
              <w:rPr>
                <w:rFonts w:ascii="Arial" w:hAnsi="Arial" w:cs="Arial"/>
                <w:spacing w:val="34"/>
                <w:sz w:val="18"/>
                <w:szCs w:val="18"/>
              </w:rPr>
              <w:t xml:space="preserve"> </w:t>
            </w:r>
            <w:r w:rsidRPr="009003C8">
              <w:rPr>
                <w:rFonts w:ascii="Arial" w:hAnsi="Arial" w:cs="Arial"/>
                <w:sz w:val="18"/>
                <w:szCs w:val="18"/>
              </w:rPr>
              <w:t xml:space="preserve">y     </w:t>
            </w:r>
            <w:r w:rsidRPr="009003C8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d</w:t>
            </w:r>
            <w:r w:rsidRPr="009003C8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i</w:t>
            </w:r>
            <w:r w:rsidRPr="009003C8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a</w:t>
            </w:r>
            <w:r w:rsidRPr="009003C8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gn</w:t>
            </w:r>
            <w:r w:rsidRPr="009003C8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o</w:t>
            </w:r>
            <w:r w:rsidRPr="009003C8">
              <w:rPr>
                <w:rFonts w:ascii="Arial" w:hAnsi="Arial" w:cs="Arial"/>
                <w:w w:val="104"/>
                <w:sz w:val="18"/>
                <w:szCs w:val="18"/>
              </w:rPr>
              <w:t>s</w:t>
            </w:r>
            <w:r w:rsidRPr="009003C8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t</w:t>
            </w:r>
            <w:r w:rsidRPr="009003C8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i</w:t>
            </w:r>
            <w:r w:rsidRPr="009003C8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c</w:t>
            </w:r>
            <w:r w:rsidRPr="009003C8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9003C8">
              <w:rPr>
                <w:rFonts w:ascii="Arial" w:hAnsi="Arial" w:cs="Arial"/>
                <w:w w:val="104"/>
                <w:sz w:val="18"/>
                <w:szCs w:val="18"/>
              </w:rPr>
              <w:t xml:space="preserve">r </w:t>
            </w:r>
            <w:r w:rsidRPr="009003C8"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 w:rsidRPr="009003C8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9003C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9003C8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9003C8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9003C8">
              <w:rPr>
                <w:rFonts w:ascii="Arial" w:hAnsi="Arial" w:cs="Arial"/>
                <w:spacing w:val="-1"/>
                <w:sz w:val="18"/>
                <w:szCs w:val="18"/>
              </w:rPr>
              <w:t>ie</w:t>
            </w:r>
            <w:r w:rsidRPr="009003C8">
              <w:rPr>
                <w:rFonts w:ascii="Arial" w:hAnsi="Arial" w:cs="Arial"/>
                <w:sz w:val="18"/>
                <w:szCs w:val="18"/>
              </w:rPr>
              <w:t>r</w:t>
            </w:r>
            <w:r w:rsidRPr="009003C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9003C8">
              <w:rPr>
                <w:rFonts w:ascii="Arial" w:hAnsi="Arial" w:cs="Arial"/>
                <w:sz w:val="18"/>
                <w:szCs w:val="18"/>
              </w:rPr>
              <w:t>m</w:t>
            </w:r>
            <w:r w:rsidRPr="009003C8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9003C8">
              <w:rPr>
                <w:rFonts w:ascii="Arial" w:hAnsi="Arial" w:cs="Arial"/>
                <w:spacing w:val="4"/>
                <w:sz w:val="18"/>
                <w:szCs w:val="18"/>
              </w:rPr>
              <w:t>n</w:t>
            </w:r>
            <w:r w:rsidRPr="009003C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9003C8">
              <w:rPr>
                <w:rFonts w:ascii="Arial" w:hAnsi="Arial" w:cs="Arial"/>
                <w:sz w:val="18"/>
                <w:szCs w:val="18"/>
              </w:rPr>
              <w:t xml:space="preserve">e  </w:t>
            </w:r>
            <w:r w:rsidRPr="009003C8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8"/>
                <w:szCs w:val="18"/>
              </w:rPr>
              <w:t>s</w:t>
            </w:r>
            <w:r w:rsidRPr="009003C8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9003C8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9003C8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9003C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9003C8">
              <w:rPr>
                <w:rFonts w:ascii="Arial" w:hAnsi="Arial" w:cs="Arial"/>
                <w:sz w:val="18"/>
                <w:szCs w:val="18"/>
              </w:rPr>
              <w:t>c</w:t>
            </w:r>
            <w:r w:rsidRPr="009003C8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9003C8">
              <w:rPr>
                <w:rFonts w:ascii="Arial" w:hAnsi="Arial" w:cs="Arial"/>
                <w:spacing w:val="1"/>
                <w:sz w:val="18"/>
                <w:szCs w:val="18"/>
              </w:rPr>
              <w:t>one</w:t>
            </w:r>
            <w:r w:rsidRPr="009003C8">
              <w:rPr>
                <w:rFonts w:ascii="Arial" w:hAnsi="Arial" w:cs="Arial"/>
                <w:sz w:val="18"/>
                <w:szCs w:val="18"/>
              </w:rPr>
              <w:t>s</w:t>
            </w:r>
            <w:r w:rsidRPr="009003C8"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 w:rsidRPr="009003C8">
              <w:rPr>
                <w:rFonts w:ascii="Arial" w:hAnsi="Arial" w:cs="Arial"/>
                <w:w w:val="104"/>
                <w:sz w:val="18"/>
                <w:szCs w:val="18"/>
              </w:rPr>
              <w:t>r</w:t>
            </w:r>
            <w:r w:rsidRPr="009003C8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ea</w:t>
            </w:r>
            <w:r w:rsidRPr="009003C8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l</w:t>
            </w:r>
            <w:r w:rsidRPr="009003C8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e</w:t>
            </w:r>
            <w:r w:rsidRPr="009003C8">
              <w:rPr>
                <w:rFonts w:ascii="Arial" w:hAnsi="Arial" w:cs="Arial"/>
                <w:w w:val="104"/>
                <w:sz w:val="18"/>
                <w:szCs w:val="18"/>
              </w:rPr>
              <w:t>s.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E9CF6D1" w14:textId="77777777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36B563C7" w14:textId="77777777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67C19771" w14:textId="77777777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39C" w:rsidRPr="0058379D" w14:paraId="7C95692B" w14:textId="77777777" w:rsidTr="0062239C">
        <w:trPr>
          <w:trHeight w:val="273"/>
          <w:jc w:val="center"/>
        </w:trPr>
        <w:tc>
          <w:tcPr>
            <w:tcW w:w="1163" w:type="pct"/>
            <w:shd w:val="clear" w:color="auto" w:fill="auto"/>
          </w:tcPr>
          <w:p w14:paraId="6C699724" w14:textId="77777777" w:rsidR="0062239C" w:rsidRPr="009003C8" w:rsidRDefault="0062239C" w:rsidP="0062239C">
            <w:pPr>
              <w:widowControl w:val="0"/>
              <w:autoSpaceDE w:val="0"/>
              <w:autoSpaceDN w:val="0"/>
              <w:adjustRightInd w:val="0"/>
              <w:spacing w:line="191" w:lineRule="exact"/>
              <w:ind w:left="95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SES</w:t>
            </w:r>
            <w:r w:rsidRPr="009003C8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ÓN</w:t>
            </w:r>
            <w:r w:rsidRPr="009003C8">
              <w:rPr>
                <w:rFonts w:ascii="Arial" w:hAnsi="Arial" w:cs="Arial"/>
                <w:b/>
                <w:bCs/>
                <w:spacing w:val="-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1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  <w:p w14:paraId="29D82BE7" w14:textId="77777777" w:rsidR="0062239C" w:rsidRPr="009003C8" w:rsidRDefault="0062239C" w:rsidP="0062239C">
            <w:pPr>
              <w:widowControl w:val="0"/>
              <w:autoSpaceDE w:val="0"/>
              <w:autoSpaceDN w:val="0"/>
              <w:adjustRightInd w:val="0"/>
              <w:spacing w:before="1"/>
              <w:ind w:left="95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NU</w:t>
            </w:r>
            <w:r w:rsidRPr="009003C8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EO</w:t>
            </w:r>
            <w:r w:rsidRPr="009003C8">
              <w:rPr>
                <w:rFonts w:ascii="Arial" w:hAnsi="Arial" w:cs="Arial"/>
                <w:b/>
                <w:bCs/>
                <w:spacing w:val="-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  <w:p w14:paraId="6518FF14" w14:textId="77777777" w:rsidR="0062239C" w:rsidRPr="009003C8" w:rsidRDefault="0062239C" w:rsidP="0062239C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45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b/>
                <w:bCs/>
                <w:spacing w:val="-5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nu</w:t>
            </w:r>
            <w:r w:rsidRPr="009003C8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z w:val="17"/>
                <w:szCs w:val="17"/>
              </w:rPr>
              <w:t>,</w:t>
            </w:r>
          </w:p>
          <w:p w14:paraId="0AFE8B05" w14:textId="77777777" w:rsidR="0062239C" w:rsidRPr="009003C8" w:rsidRDefault="0062239C" w:rsidP="0062239C">
            <w:pPr>
              <w:widowControl w:val="0"/>
              <w:autoSpaceDE w:val="0"/>
              <w:autoSpaceDN w:val="0"/>
              <w:adjustRightInd w:val="0"/>
              <w:spacing w:line="194" w:lineRule="exact"/>
              <w:ind w:left="95" w:right="67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fi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ó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,    </w:t>
            </w:r>
            <w:r w:rsidRPr="009003C8">
              <w:rPr>
                <w:rFonts w:ascii="Arial" w:hAnsi="Arial" w:cs="Arial"/>
                <w:spacing w:val="4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ase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   </w:t>
            </w:r>
            <w:r w:rsidRPr="009003C8">
              <w:rPr>
                <w:rFonts w:ascii="Arial" w:hAnsi="Arial" w:cs="Arial"/>
                <w:spacing w:val="4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z w:val="17"/>
                <w:szCs w:val="17"/>
              </w:rPr>
              <w:t>,</w:t>
            </w:r>
          </w:p>
          <w:p w14:paraId="6227EFBE" w14:textId="77777777" w:rsidR="0062239C" w:rsidRPr="009003C8" w:rsidRDefault="0062239C" w:rsidP="0062239C">
            <w:pPr>
              <w:widowControl w:val="0"/>
              <w:autoSpaceDE w:val="0"/>
              <w:autoSpaceDN w:val="0"/>
              <w:adjustRightInd w:val="0"/>
              <w:spacing w:line="194" w:lineRule="exact"/>
              <w:ind w:left="95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nua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da</w:t>
            </w:r>
            <w:r w:rsidRPr="009003C8">
              <w:rPr>
                <w:rFonts w:ascii="Arial" w:hAnsi="Arial" w:cs="Arial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venc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,</w:t>
            </w:r>
          </w:p>
          <w:p w14:paraId="00165B7A" w14:textId="31253D51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y</w:t>
            </w:r>
            <w:r w:rsidRPr="009003C8">
              <w:rPr>
                <w:rFonts w:ascii="Arial" w:hAnsi="Arial" w:cs="Arial"/>
                <w:spacing w:val="2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un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da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183" w:type="pct"/>
            <w:gridSpan w:val="6"/>
            <w:shd w:val="clear" w:color="auto" w:fill="auto"/>
          </w:tcPr>
          <w:p w14:paraId="7CAE187A" w14:textId="77777777" w:rsidR="0062239C" w:rsidRPr="009003C8" w:rsidRDefault="0062239C" w:rsidP="0062239C">
            <w:pPr>
              <w:widowControl w:val="0"/>
              <w:autoSpaceDE w:val="0"/>
              <w:autoSpaceDN w:val="0"/>
              <w:adjustRightInd w:val="0"/>
              <w:spacing w:line="191" w:lineRule="exact"/>
              <w:ind w:left="97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den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ti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</w:t>
            </w:r>
            <w:r w:rsidRPr="009003C8"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y </w:t>
            </w:r>
            <w:r w:rsidRPr="009003C8"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z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</w:t>
            </w:r>
            <w:r w:rsidRPr="009003C8"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anu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ade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á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</w:p>
          <w:p w14:paraId="3DEDE82C" w14:textId="77777777" w:rsidR="0062239C" w:rsidRPr="009003C8" w:rsidRDefault="0062239C" w:rsidP="0062239C">
            <w:pPr>
              <w:widowControl w:val="0"/>
              <w:autoSpaceDE w:val="0"/>
              <w:autoSpaceDN w:val="0"/>
              <w:adjustRightInd w:val="0"/>
              <w:spacing w:before="5" w:line="194" w:lineRule="exact"/>
              <w:ind w:left="97" w:right="65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co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une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proofErr w:type="gramEnd"/>
            <w:r w:rsidRPr="009003C8">
              <w:rPr>
                <w:rFonts w:ascii="Arial" w:hAnsi="Arial" w:cs="Arial"/>
                <w:spacing w:val="2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y</w:t>
            </w:r>
            <w:r w:rsidRPr="009003C8">
              <w:rPr>
                <w:rFonts w:ascii="Arial" w:hAnsi="Arial" w:cs="Arial"/>
                <w:spacing w:val="3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3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ayo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3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ó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3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3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3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á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ca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6AF0B088" w14:textId="77777777" w:rsidR="0062239C" w:rsidRPr="009003C8" w:rsidRDefault="0062239C" w:rsidP="0062239C">
            <w:pPr>
              <w:widowControl w:val="0"/>
              <w:autoSpaceDE w:val="0"/>
              <w:autoSpaceDN w:val="0"/>
              <w:adjustRightInd w:val="0"/>
              <w:spacing w:line="189" w:lineRule="exact"/>
              <w:ind w:left="97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q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</w:t>
            </w:r>
            <w:r w:rsidRPr="009003C8"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h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b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ili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d </w:t>
            </w:r>
            <w:r w:rsidRPr="009003C8"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n </w:t>
            </w:r>
            <w:r w:rsidRPr="009003C8"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l </w:t>
            </w:r>
            <w:r w:rsidRPr="009003C8">
              <w:rPr>
                <w:rFonts w:ascii="Arial" w:hAnsi="Arial" w:cs="Arial"/>
                <w:spacing w:val="2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cá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o </w:t>
            </w:r>
            <w:r w:rsidRPr="009003C8"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</w:p>
          <w:p w14:paraId="2EB1355D" w14:textId="77777777" w:rsidR="0062239C" w:rsidRPr="009003C8" w:rsidRDefault="0062239C" w:rsidP="0062239C">
            <w:pPr>
              <w:widowControl w:val="0"/>
              <w:autoSpaceDE w:val="0"/>
              <w:autoSpaceDN w:val="0"/>
              <w:adjustRightInd w:val="0"/>
              <w:spacing w:before="1" w:line="196" w:lineRule="exact"/>
              <w:ind w:left="97" w:right="65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  <w:proofErr w:type="gramEnd"/>
            <w:r w:rsidRPr="009003C8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Pr="009003C8">
              <w:rPr>
                <w:rFonts w:ascii="Arial" w:hAnsi="Arial" w:cs="Arial"/>
                <w:spacing w:val="2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y </w:t>
            </w:r>
            <w:r w:rsidRPr="009003C8"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</w:t>
            </w:r>
            <w:r w:rsidRPr="009003C8"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qu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va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9003C8"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da</w:t>
            </w:r>
            <w:r w:rsidRPr="009003C8">
              <w:rPr>
                <w:rFonts w:ascii="Arial" w:hAnsi="Arial" w:cs="Arial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venc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5F58F03F" w14:textId="77777777" w:rsidR="0062239C" w:rsidRPr="009003C8" w:rsidRDefault="0062239C" w:rsidP="0062239C">
            <w:pPr>
              <w:widowControl w:val="0"/>
              <w:autoSpaceDE w:val="0"/>
              <w:autoSpaceDN w:val="0"/>
              <w:adjustRightInd w:val="0"/>
              <w:spacing w:line="191" w:lineRule="exact"/>
              <w:ind w:left="97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 </w:t>
            </w:r>
            <w:r w:rsidRPr="009003C8">
              <w:rPr>
                <w:rFonts w:ascii="Arial" w:hAnsi="Arial" w:cs="Arial"/>
                <w:spacing w:val="3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y  </w:t>
            </w:r>
            <w:r w:rsidRPr="009003C8">
              <w:rPr>
                <w:rFonts w:ascii="Arial" w:hAnsi="Arial" w:cs="Arial"/>
                <w:spacing w:val="4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fi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 </w:t>
            </w:r>
            <w:r w:rsidRPr="009003C8">
              <w:rPr>
                <w:rFonts w:ascii="Arial" w:hAnsi="Arial" w:cs="Arial"/>
                <w:spacing w:val="4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 </w:t>
            </w:r>
            <w:r w:rsidRPr="009003C8">
              <w:rPr>
                <w:rFonts w:ascii="Arial" w:hAnsi="Arial" w:cs="Arial"/>
                <w:spacing w:val="4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 </w:t>
            </w:r>
            <w:r w:rsidRPr="009003C8">
              <w:rPr>
                <w:rFonts w:ascii="Arial" w:hAnsi="Arial" w:cs="Arial"/>
                <w:spacing w:val="4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q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</w:p>
          <w:p w14:paraId="74C00ACB" w14:textId="4102B5F4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ene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proofErr w:type="gramEnd"/>
            <w:r w:rsidRPr="009003C8">
              <w:rPr>
                <w:rFonts w:ascii="Arial" w:hAnsi="Arial" w:cs="Arial"/>
                <w:spacing w:val="2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3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3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cá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cu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3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3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3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z w:val="17"/>
                <w:szCs w:val="17"/>
              </w:rPr>
              <w:t xml:space="preserve"> las anualidades.</w:t>
            </w:r>
          </w:p>
        </w:tc>
        <w:tc>
          <w:tcPr>
            <w:tcW w:w="1764" w:type="pct"/>
            <w:gridSpan w:val="3"/>
            <w:shd w:val="clear" w:color="auto" w:fill="auto"/>
          </w:tcPr>
          <w:p w14:paraId="5C246AFC" w14:textId="77777777" w:rsidR="0062239C" w:rsidRPr="009003C8" w:rsidRDefault="0062239C" w:rsidP="006223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7C29296C" w14:textId="77777777" w:rsidR="0062239C" w:rsidRPr="009003C8" w:rsidRDefault="0062239C" w:rsidP="0062239C">
            <w:pPr>
              <w:widowControl w:val="0"/>
              <w:autoSpaceDE w:val="0"/>
              <w:autoSpaceDN w:val="0"/>
              <w:adjustRightInd w:val="0"/>
              <w:spacing w:before="7" w:line="280" w:lineRule="exact"/>
              <w:rPr>
                <w:sz w:val="28"/>
                <w:szCs w:val="28"/>
              </w:rPr>
            </w:pPr>
          </w:p>
          <w:p w14:paraId="066B05C9" w14:textId="5227194E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</w:t>
            </w:r>
            <w:r w:rsidRPr="009003C8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end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za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j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tifi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n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anua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dade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2C9B0D5" w14:textId="77777777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1E91B9CA" w14:textId="77777777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57914F20" w14:textId="77777777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39C" w:rsidRPr="0058379D" w14:paraId="4E9C7EE9" w14:textId="77777777" w:rsidTr="0062239C">
        <w:trPr>
          <w:trHeight w:val="273"/>
          <w:jc w:val="center"/>
        </w:trPr>
        <w:tc>
          <w:tcPr>
            <w:tcW w:w="1163" w:type="pct"/>
            <w:shd w:val="clear" w:color="auto" w:fill="auto"/>
          </w:tcPr>
          <w:p w14:paraId="733418D2" w14:textId="77777777" w:rsidR="0062239C" w:rsidRPr="009003C8" w:rsidRDefault="0062239C" w:rsidP="0062239C">
            <w:pPr>
              <w:widowControl w:val="0"/>
              <w:autoSpaceDE w:val="0"/>
              <w:autoSpaceDN w:val="0"/>
              <w:adjustRightInd w:val="0"/>
              <w:spacing w:line="189" w:lineRule="exact"/>
              <w:ind w:left="95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SES</w:t>
            </w:r>
            <w:r w:rsidRPr="009003C8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ÓN</w:t>
            </w:r>
            <w:r w:rsidRPr="009003C8">
              <w:rPr>
                <w:rFonts w:ascii="Arial" w:hAnsi="Arial" w:cs="Arial"/>
                <w:b/>
                <w:bCs/>
                <w:spacing w:val="-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1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  <w:p w14:paraId="30A9349D" w14:textId="77777777" w:rsidR="0062239C" w:rsidRPr="009003C8" w:rsidRDefault="0062239C" w:rsidP="0062239C">
            <w:pPr>
              <w:widowControl w:val="0"/>
              <w:autoSpaceDE w:val="0"/>
              <w:autoSpaceDN w:val="0"/>
              <w:adjustRightInd w:val="0"/>
              <w:spacing w:line="194" w:lineRule="exact"/>
              <w:ind w:left="95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NU</w:t>
            </w:r>
            <w:r w:rsidRPr="009003C8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EO</w:t>
            </w:r>
            <w:r w:rsidRPr="009003C8">
              <w:rPr>
                <w:rFonts w:ascii="Arial" w:hAnsi="Arial" w:cs="Arial"/>
                <w:b/>
                <w:bCs/>
                <w:spacing w:val="-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  <w:p w14:paraId="66543C7B" w14:textId="77777777" w:rsidR="0062239C" w:rsidRPr="009003C8" w:rsidRDefault="0062239C" w:rsidP="0062239C">
            <w:pPr>
              <w:widowControl w:val="0"/>
              <w:autoSpaceDE w:val="0"/>
              <w:autoSpaceDN w:val="0"/>
              <w:adjustRightInd w:val="0"/>
              <w:spacing w:line="194" w:lineRule="exact"/>
              <w:ind w:left="95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nua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da</w:t>
            </w:r>
            <w:r w:rsidRPr="009003C8">
              <w:rPr>
                <w:rFonts w:ascii="Arial" w:hAnsi="Arial" w:cs="Arial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pad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,</w:t>
            </w:r>
          </w:p>
          <w:p w14:paraId="71915ABE" w14:textId="48A12588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2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y</w:t>
            </w:r>
            <w:r w:rsidRPr="009003C8">
              <w:rPr>
                <w:rFonts w:ascii="Arial" w:hAnsi="Arial" w:cs="Arial"/>
                <w:spacing w:val="2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un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ada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183" w:type="pct"/>
            <w:gridSpan w:val="6"/>
            <w:shd w:val="clear" w:color="auto" w:fill="auto"/>
          </w:tcPr>
          <w:p w14:paraId="70533051" w14:textId="6929ACFE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-5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s y</w:t>
            </w:r>
            <w:r w:rsidRPr="009003C8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od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 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á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uac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one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qu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tr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venc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y</w:t>
            </w:r>
            <w:r w:rsidRPr="009003C8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y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g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j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</w:p>
        </w:tc>
        <w:tc>
          <w:tcPr>
            <w:tcW w:w="1764" w:type="pct"/>
            <w:gridSpan w:val="3"/>
            <w:shd w:val="clear" w:color="auto" w:fill="auto"/>
          </w:tcPr>
          <w:p w14:paraId="7EDE7D43" w14:textId="77777777" w:rsidR="0062239C" w:rsidRPr="009003C8" w:rsidRDefault="0062239C" w:rsidP="0062239C">
            <w:pPr>
              <w:widowControl w:val="0"/>
              <w:autoSpaceDE w:val="0"/>
              <w:autoSpaceDN w:val="0"/>
              <w:adjustRightInd w:val="0"/>
              <w:spacing w:line="189" w:lineRule="exact"/>
              <w:ind w:left="95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   </w:t>
            </w:r>
            <w:r w:rsidRPr="009003C8"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   </w:t>
            </w:r>
            <w:r w:rsidRPr="009003C8">
              <w:rPr>
                <w:rFonts w:ascii="Arial" w:hAnsi="Arial" w:cs="Arial"/>
                <w:spacing w:val="1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   </w:t>
            </w:r>
            <w:r w:rsidRPr="009003C8">
              <w:rPr>
                <w:rFonts w:ascii="Arial" w:hAnsi="Arial" w:cs="Arial"/>
                <w:spacing w:val="1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end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za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j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   </w:t>
            </w:r>
            <w:r w:rsidRPr="009003C8"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</w:p>
          <w:p w14:paraId="42719906" w14:textId="3878703F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proofErr w:type="gramEnd"/>
            <w:r w:rsidRPr="009003C8"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Pr="009003C8">
              <w:rPr>
                <w:rFonts w:ascii="Arial" w:hAnsi="Arial" w:cs="Arial"/>
                <w:spacing w:val="1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   </w:t>
            </w:r>
            <w:r w:rsidRPr="009003C8"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tifi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   </w:t>
            </w:r>
            <w:r w:rsidRPr="009003C8">
              <w:rPr>
                <w:rFonts w:ascii="Arial" w:hAnsi="Arial" w:cs="Arial"/>
                <w:spacing w:val="1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   </w:t>
            </w:r>
            <w:r w:rsidRPr="009003C8">
              <w:rPr>
                <w:rFonts w:ascii="Arial" w:hAnsi="Arial" w:cs="Arial"/>
                <w:spacing w:val="1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n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anua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dade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B084FED" w14:textId="77777777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28EEFB49" w14:textId="77777777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732ADE3B" w14:textId="77777777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39C" w:rsidRPr="0058379D" w14:paraId="419622BA" w14:textId="77777777" w:rsidTr="0062239C">
        <w:trPr>
          <w:trHeight w:val="273"/>
          <w:jc w:val="center"/>
        </w:trPr>
        <w:tc>
          <w:tcPr>
            <w:tcW w:w="1163" w:type="pct"/>
            <w:shd w:val="clear" w:color="auto" w:fill="auto"/>
          </w:tcPr>
          <w:p w14:paraId="58326963" w14:textId="77777777" w:rsidR="0062239C" w:rsidRPr="009003C8" w:rsidRDefault="0062239C" w:rsidP="0062239C">
            <w:pPr>
              <w:widowControl w:val="0"/>
              <w:autoSpaceDE w:val="0"/>
              <w:autoSpaceDN w:val="0"/>
              <w:adjustRightInd w:val="0"/>
              <w:spacing w:line="191" w:lineRule="exact"/>
              <w:ind w:left="95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SES</w:t>
            </w:r>
            <w:r w:rsidRPr="009003C8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ÓN</w:t>
            </w:r>
            <w:r w:rsidRPr="009003C8">
              <w:rPr>
                <w:rFonts w:ascii="Arial" w:hAnsi="Arial" w:cs="Arial"/>
                <w:b/>
                <w:bCs/>
                <w:spacing w:val="-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1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  <w:p w14:paraId="2101DA0D" w14:textId="77777777" w:rsidR="0062239C" w:rsidRPr="009003C8" w:rsidRDefault="0062239C" w:rsidP="0062239C">
            <w:pPr>
              <w:widowControl w:val="0"/>
              <w:autoSpaceDE w:val="0"/>
              <w:autoSpaceDN w:val="0"/>
              <w:adjustRightInd w:val="0"/>
              <w:spacing w:line="194" w:lineRule="exact"/>
              <w:ind w:left="95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NU</w:t>
            </w:r>
            <w:r w:rsidRPr="009003C8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EO</w:t>
            </w:r>
            <w:r w:rsidRPr="009003C8">
              <w:rPr>
                <w:rFonts w:ascii="Arial" w:hAnsi="Arial" w:cs="Arial"/>
                <w:b/>
                <w:bCs/>
                <w:spacing w:val="-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  <w:p w14:paraId="6195438A" w14:textId="5F16EB74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3C8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G</w:t>
            </w:r>
            <w:r w:rsidRPr="009003C8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z w:val="17"/>
                <w:szCs w:val="17"/>
              </w:rPr>
              <w:t>,</w:t>
            </w:r>
            <w:r w:rsidRPr="009003C8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fi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ón</w:t>
            </w:r>
            <w:r w:rsidRPr="009003C8">
              <w:rPr>
                <w:rFonts w:ascii="Arial" w:hAnsi="Arial" w:cs="Arial"/>
                <w:sz w:val="17"/>
                <w:szCs w:val="17"/>
              </w:rPr>
              <w:t>, V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2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f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y</w:t>
            </w:r>
            <w:r w:rsidRPr="009003C8">
              <w:rPr>
                <w:rFonts w:ascii="Arial" w:hAnsi="Arial" w:cs="Arial"/>
                <w:spacing w:val="2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g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183" w:type="pct"/>
            <w:gridSpan w:val="6"/>
            <w:shd w:val="clear" w:color="auto" w:fill="auto"/>
          </w:tcPr>
          <w:p w14:paraId="0D53ACF7" w14:textId="77777777" w:rsidR="0062239C" w:rsidRPr="009003C8" w:rsidRDefault="0062239C" w:rsidP="0062239C">
            <w:pPr>
              <w:widowControl w:val="0"/>
              <w:autoSpaceDE w:val="0"/>
              <w:autoSpaceDN w:val="0"/>
              <w:adjustRightInd w:val="0"/>
              <w:spacing w:before="13" w:line="280" w:lineRule="exact"/>
              <w:rPr>
                <w:sz w:val="28"/>
                <w:szCs w:val="28"/>
              </w:rPr>
            </w:pPr>
          </w:p>
          <w:p w14:paraId="364CF06E" w14:textId="5E1F41D1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3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y</w:t>
            </w:r>
            <w:r w:rsidRPr="009003C8">
              <w:rPr>
                <w:rFonts w:ascii="Arial" w:hAnsi="Arial" w:cs="Arial"/>
                <w:spacing w:val="3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za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3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g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3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3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o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y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g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g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5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tri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os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764" w:type="pct"/>
            <w:gridSpan w:val="3"/>
            <w:shd w:val="clear" w:color="auto" w:fill="auto"/>
          </w:tcPr>
          <w:p w14:paraId="702CD0B4" w14:textId="77777777" w:rsidR="0062239C" w:rsidRPr="009003C8" w:rsidRDefault="0062239C" w:rsidP="0062239C">
            <w:pPr>
              <w:widowControl w:val="0"/>
              <w:autoSpaceDE w:val="0"/>
              <w:autoSpaceDN w:val="0"/>
              <w:adjustRightInd w:val="0"/>
              <w:spacing w:line="191" w:lineRule="exact"/>
              <w:ind w:left="95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za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j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</w:p>
          <w:p w14:paraId="40B089FF" w14:textId="024F8B2C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proofErr w:type="gramEnd"/>
            <w:r w:rsidRPr="009003C8"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Pr="009003C8"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tifi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   </w:t>
            </w:r>
            <w:r w:rsidRPr="009003C8"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   </w:t>
            </w:r>
            <w:r w:rsidRPr="009003C8"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n    </w:t>
            </w:r>
            <w:r w:rsidRPr="009003C8"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g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ad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rit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y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geo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FAAD3E7" w14:textId="77777777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67901DB5" w14:textId="77777777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1ED08BF6" w14:textId="77777777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39C" w:rsidRPr="0058379D" w14:paraId="3372BAA9" w14:textId="77777777" w:rsidTr="0062239C">
        <w:trPr>
          <w:trHeight w:val="273"/>
          <w:jc w:val="center"/>
        </w:trPr>
        <w:tc>
          <w:tcPr>
            <w:tcW w:w="1163" w:type="pct"/>
            <w:shd w:val="clear" w:color="auto" w:fill="auto"/>
          </w:tcPr>
          <w:p w14:paraId="30403189" w14:textId="77777777" w:rsidR="0062239C" w:rsidRPr="009003C8" w:rsidRDefault="0062239C" w:rsidP="0062239C">
            <w:pPr>
              <w:widowControl w:val="0"/>
              <w:autoSpaceDE w:val="0"/>
              <w:autoSpaceDN w:val="0"/>
              <w:adjustRightInd w:val="0"/>
              <w:spacing w:line="193" w:lineRule="exact"/>
              <w:ind w:left="95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SES</w:t>
            </w:r>
            <w:r w:rsidRPr="009003C8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ÓN</w:t>
            </w:r>
            <w:r w:rsidRPr="009003C8">
              <w:rPr>
                <w:rFonts w:ascii="Arial" w:hAnsi="Arial" w:cs="Arial"/>
                <w:b/>
                <w:bCs/>
                <w:spacing w:val="-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1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  <w:p w14:paraId="29B9282B" w14:textId="77777777" w:rsidR="0062239C" w:rsidRPr="009003C8" w:rsidRDefault="0062239C" w:rsidP="0062239C">
            <w:pPr>
              <w:widowControl w:val="0"/>
              <w:autoSpaceDE w:val="0"/>
              <w:autoSpaceDN w:val="0"/>
              <w:adjustRightInd w:val="0"/>
              <w:spacing w:line="194" w:lineRule="exact"/>
              <w:ind w:left="95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NU</w:t>
            </w:r>
            <w:r w:rsidRPr="009003C8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EO</w:t>
            </w:r>
            <w:r w:rsidRPr="009003C8">
              <w:rPr>
                <w:rFonts w:ascii="Arial" w:hAnsi="Arial" w:cs="Arial"/>
                <w:b/>
                <w:bCs/>
                <w:spacing w:val="-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  <w:p w14:paraId="3F46B377" w14:textId="77777777" w:rsidR="0062239C" w:rsidRPr="009003C8" w:rsidRDefault="0062239C" w:rsidP="0062239C">
            <w:pPr>
              <w:widowControl w:val="0"/>
              <w:autoSpaceDE w:val="0"/>
              <w:autoSpaceDN w:val="0"/>
              <w:adjustRightInd w:val="0"/>
              <w:spacing w:before="3" w:line="194" w:lineRule="exact"/>
              <w:ind w:left="95" w:right="967" w:firstLine="50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b/>
                <w:bCs/>
                <w:spacing w:val="-5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rt</w:t>
            </w:r>
            <w:r w:rsidRPr="009003C8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z</w:t>
            </w:r>
            <w:r w:rsidRPr="009003C8"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ón</w:t>
            </w:r>
            <w:r w:rsidRPr="009003C8">
              <w:rPr>
                <w:rFonts w:ascii="Arial" w:hAnsi="Arial" w:cs="Arial"/>
                <w:sz w:val="17"/>
                <w:szCs w:val="17"/>
              </w:rPr>
              <w:t>, 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fi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ó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z w:val="17"/>
                <w:szCs w:val="17"/>
              </w:rPr>
              <w:t>,</w:t>
            </w:r>
          </w:p>
          <w:p w14:paraId="20F7AEB0" w14:textId="165FBEC4" w:rsidR="0062239C" w:rsidRDefault="0062239C" w:rsidP="0062239C">
            <w:pPr>
              <w:widowControl w:val="0"/>
              <w:autoSpaceDE w:val="0"/>
              <w:autoSpaceDN w:val="0"/>
              <w:adjustRightInd w:val="0"/>
              <w:spacing w:before="3"/>
              <w:ind w:left="95"/>
              <w:rPr>
                <w:rFonts w:ascii="Arial" w:hAnsi="Arial" w:cs="Arial"/>
                <w:b/>
                <w:sz w:val="20"/>
                <w:szCs w:val="20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ma</w:t>
            </w:r>
            <w:r w:rsidRPr="009003C8"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rti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z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ó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</w:p>
        </w:tc>
        <w:tc>
          <w:tcPr>
            <w:tcW w:w="1183" w:type="pct"/>
            <w:gridSpan w:val="6"/>
            <w:shd w:val="clear" w:color="auto" w:fill="auto"/>
          </w:tcPr>
          <w:p w14:paraId="58F55E9E" w14:textId="72261335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y</w:t>
            </w:r>
            <w:r w:rsidRPr="009003C8"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ana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z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oc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es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g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9003C8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eud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9003C8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y </w:t>
            </w:r>
            <w:r w:rsidRPr="009003C8"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se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ri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cu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ado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2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3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po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3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cu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co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cos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fi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anc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764" w:type="pct"/>
            <w:gridSpan w:val="3"/>
            <w:shd w:val="clear" w:color="auto" w:fill="auto"/>
          </w:tcPr>
          <w:p w14:paraId="583BB494" w14:textId="39BBC653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za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j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r e</w:t>
            </w:r>
            <w:r w:rsidRPr="009003C8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tif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zac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ó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58B8229" w14:textId="77777777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540D240D" w14:textId="77777777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172CF9AA" w14:textId="77777777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39C" w:rsidRPr="0058379D" w14:paraId="27061320" w14:textId="77777777" w:rsidTr="0062239C">
        <w:trPr>
          <w:trHeight w:val="273"/>
          <w:jc w:val="center"/>
        </w:trPr>
        <w:tc>
          <w:tcPr>
            <w:tcW w:w="1163" w:type="pct"/>
            <w:shd w:val="clear" w:color="auto" w:fill="auto"/>
          </w:tcPr>
          <w:p w14:paraId="353C2A67" w14:textId="77777777" w:rsidR="0062239C" w:rsidRPr="009003C8" w:rsidRDefault="0062239C" w:rsidP="0062239C">
            <w:pPr>
              <w:widowControl w:val="0"/>
              <w:autoSpaceDE w:val="0"/>
              <w:autoSpaceDN w:val="0"/>
              <w:adjustRightInd w:val="0"/>
              <w:spacing w:line="191" w:lineRule="exact"/>
              <w:ind w:left="95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SES</w:t>
            </w:r>
            <w:r w:rsidRPr="009003C8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ÓN</w:t>
            </w:r>
            <w:r w:rsidRPr="009003C8">
              <w:rPr>
                <w:rFonts w:ascii="Arial" w:hAnsi="Arial" w:cs="Arial"/>
                <w:b/>
                <w:bCs/>
                <w:spacing w:val="-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1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  <w:p w14:paraId="6033893B" w14:textId="77777777" w:rsidR="0062239C" w:rsidRPr="009003C8" w:rsidRDefault="0062239C" w:rsidP="0062239C">
            <w:pPr>
              <w:widowControl w:val="0"/>
              <w:autoSpaceDE w:val="0"/>
              <w:autoSpaceDN w:val="0"/>
              <w:adjustRightInd w:val="0"/>
              <w:spacing w:line="194" w:lineRule="exact"/>
              <w:ind w:left="95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NU</w:t>
            </w:r>
            <w:r w:rsidRPr="009003C8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EO</w:t>
            </w:r>
            <w:r w:rsidRPr="009003C8">
              <w:rPr>
                <w:rFonts w:ascii="Arial" w:hAnsi="Arial" w:cs="Arial"/>
                <w:b/>
                <w:bCs/>
                <w:spacing w:val="-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  <w:p w14:paraId="34249824" w14:textId="77777777" w:rsidR="0062239C" w:rsidRPr="009003C8" w:rsidRDefault="0062239C" w:rsidP="0062239C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45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b/>
                <w:bCs/>
                <w:spacing w:val="-5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rt</w:t>
            </w:r>
            <w:r w:rsidRPr="009003C8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z</w:t>
            </w:r>
            <w:r w:rsidRPr="009003C8"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ón</w:t>
            </w:r>
            <w:r w:rsidRPr="009003C8">
              <w:rPr>
                <w:rFonts w:ascii="Arial" w:hAnsi="Arial" w:cs="Arial"/>
                <w:sz w:val="17"/>
                <w:szCs w:val="17"/>
              </w:rPr>
              <w:t>,</w:t>
            </w:r>
          </w:p>
          <w:p w14:paraId="3A6EA9AD" w14:textId="7AED72A5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b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za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ón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183" w:type="pct"/>
            <w:gridSpan w:val="6"/>
            <w:shd w:val="clear" w:color="auto" w:fill="auto"/>
          </w:tcPr>
          <w:p w14:paraId="02540E6B" w14:textId="77777777" w:rsidR="0062239C" w:rsidRPr="009003C8" w:rsidRDefault="0062239C" w:rsidP="0062239C">
            <w:pPr>
              <w:widowControl w:val="0"/>
              <w:autoSpaceDE w:val="0"/>
              <w:autoSpaceDN w:val="0"/>
              <w:adjustRightInd w:val="0"/>
              <w:spacing w:line="191" w:lineRule="exact"/>
              <w:ind w:left="97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y</w:t>
            </w:r>
            <w:r w:rsidRPr="009003C8"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z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oc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es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g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</w:p>
          <w:p w14:paraId="42701C54" w14:textId="6DB9D6B1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proofErr w:type="gramEnd"/>
            <w:r w:rsidRPr="009003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eud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9003C8"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y </w:t>
            </w:r>
            <w:r w:rsidRPr="009003C8"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se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ri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cu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ado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2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3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po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3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cu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co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cos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fi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anc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764" w:type="pct"/>
            <w:gridSpan w:val="3"/>
            <w:shd w:val="clear" w:color="auto" w:fill="auto"/>
          </w:tcPr>
          <w:p w14:paraId="0D6E2A82" w14:textId="77777777" w:rsidR="0062239C" w:rsidRPr="009003C8" w:rsidRDefault="0062239C" w:rsidP="0062239C">
            <w:pPr>
              <w:widowControl w:val="0"/>
              <w:autoSpaceDE w:val="0"/>
              <w:autoSpaceDN w:val="0"/>
              <w:adjustRightInd w:val="0"/>
              <w:spacing w:line="191" w:lineRule="exact"/>
              <w:ind w:left="95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za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j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>r</w:t>
            </w:r>
          </w:p>
          <w:p w14:paraId="61FB8B1F" w14:textId="56617E7D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proofErr w:type="gramEnd"/>
            <w:r w:rsidRPr="009003C8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9003C8">
              <w:rPr>
                <w:rFonts w:ascii="Arial" w:hAnsi="Arial" w:cs="Arial"/>
                <w:spacing w:val="4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tif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 </w:t>
            </w:r>
            <w:r w:rsidRPr="009003C8">
              <w:rPr>
                <w:rFonts w:ascii="Arial" w:hAnsi="Arial" w:cs="Arial"/>
                <w:spacing w:val="3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 </w:t>
            </w:r>
            <w:r w:rsidRPr="009003C8">
              <w:rPr>
                <w:rFonts w:ascii="Arial" w:hAnsi="Arial" w:cs="Arial"/>
                <w:spacing w:val="36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n  </w:t>
            </w:r>
            <w:r w:rsidRPr="009003C8">
              <w:rPr>
                <w:rFonts w:ascii="Arial" w:hAnsi="Arial" w:cs="Arial"/>
                <w:spacing w:val="40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s  </w:t>
            </w:r>
            <w:r w:rsidRPr="009003C8">
              <w:rPr>
                <w:rFonts w:ascii="Arial" w:hAnsi="Arial" w:cs="Arial"/>
                <w:spacing w:val="39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2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zac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ó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A14FE7B" w14:textId="77777777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62735C78" w14:textId="77777777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7EAF52BD" w14:textId="77777777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39C" w:rsidRPr="0058379D" w14:paraId="559F22E6" w14:textId="77777777" w:rsidTr="0062239C">
        <w:trPr>
          <w:trHeight w:val="273"/>
          <w:jc w:val="center"/>
        </w:trPr>
        <w:tc>
          <w:tcPr>
            <w:tcW w:w="1163" w:type="pct"/>
            <w:shd w:val="clear" w:color="auto" w:fill="auto"/>
          </w:tcPr>
          <w:p w14:paraId="2DFCEEF2" w14:textId="77777777" w:rsidR="0062239C" w:rsidRPr="009003C8" w:rsidRDefault="0062239C" w:rsidP="0062239C">
            <w:pPr>
              <w:widowControl w:val="0"/>
              <w:autoSpaceDE w:val="0"/>
              <w:autoSpaceDN w:val="0"/>
              <w:adjustRightInd w:val="0"/>
              <w:spacing w:line="191" w:lineRule="exact"/>
              <w:ind w:left="95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SES</w:t>
            </w:r>
            <w:r w:rsidRPr="009003C8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ÓN</w:t>
            </w:r>
            <w:r w:rsidRPr="009003C8">
              <w:rPr>
                <w:rFonts w:ascii="Arial" w:hAnsi="Arial" w:cs="Arial"/>
                <w:b/>
                <w:bCs/>
                <w:spacing w:val="-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1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  <w:p w14:paraId="12C373AF" w14:textId="5B678331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X</w:t>
            </w:r>
            <w:r w:rsidRPr="009003C8">
              <w:rPr>
                <w:rFonts w:ascii="Arial" w:hAnsi="Arial" w:cs="Arial"/>
                <w:b/>
                <w:bCs/>
                <w:spacing w:val="-5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b/>
                <w:bCs/>
                <w:sz w:val="17"/>
                <w:szCs w:val="17"/>
              </w:rPr>
              <w:t>MEN</w:t>
            </w:r>
          </w:p>
        </w:tc>
        <w:tc>
          <w:tcPr>
            <w:tcW w:w="1183" w:type="pct"/>
            <w:gridSpan w:val="6"/>
            <w:shd w:val="clear" w:color="auto" w:fill="auto"/>
          </w:tcPr>
          <w:p w14:paraId="2D20E15E" w14:textId="77777777" w:rsidR="0062239C" w:rsidRPr="009003C8" w:rsidRDefault="0062239C" w:rsidP="0062239C">
            <w:pPr>
              <w:widowControl w:val="0"/>
              <w:autoSpaceDE w:val="0"/>
              <w:autoSpaceDN w:val="0"/>
              <w:adjustRightInd w:val="0"/>
              <w:spacing w:line="191" w:lineRule="exact"/>
              <w:ind w:left="97"/>
              <w:rPr>
                <w:rFonts w:ascii="Arial" w:hAnsi="Arial" w:cs="Arial"/>
                <w:sz w:val="17"/>
                <w:szCs w:val="17"/>
              </w:rPr>
            </w:pP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v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r  </w:t>
            </w:r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l  </w:t>
            </w:r>
            <w:r w:rsidRPr="009003C8"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an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j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o </w:t>
            </w:r>
            <w:r w:rsidRPr="009003C8">
              <w:rPr>
                <w:rFonts w:ascii="Arial" w:hAnsi="Arial" w:cs="Arial"/>
                <w:spacing w:val="4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y  </w:t>
            </w:r>
            <w:r w:rsidRPr="009003C8"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ó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n </w:t>
            </w:r>
            <w:r w:rsidRPr="009003C8">
              <w:rPr>
                <w:rFonts w:ascii="Arial" w:hAnsi="Arial" w:cs="Arial"/>
                <w:spacing w:val="47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e 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</w:p>
          <w:p w14:paraId="6F39B625" w14:textId="6172A292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conc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p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proofErr w:type="gramEnd"/>
            <w:r w:rsidRPr="009003C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y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z w:val="17"/>
                <w:szCs w:val="17"/>
              </w:rPr>
              <w:t>m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é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t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 xml:space="preserve"> fi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nanc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c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d</w:t>
            </w:r>
            <w:r w:rsidRPr="009003C8">
              <w:rPr>
                <w:rFonts w:ascii="Arial" w:hAnsi="Arial" w:cs="Arial"/>
                <w:sz w:val="17"/>
                <w:szCs w:val="17"/>
              </w:rPr>
              <w:t xml:space="preserve">o 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co</w:t>
            </w:r>
            <w:r w:rsidRPr="009003C8">
              <w:rPr>
                <w:rFonts w:ascii="Arial" w:hAnsi="Arial" w:cs="Arial"/>
                <w:sz w:val="17"/>
                <w:szCs w:val="17"/>
              </w:rPr>
              <w:t>n</w:t>
            </w:r>
            <w:r w:rsidRPr="009003C8">
              <w:rPr>
                <w:rFonts w:ascii="Arial" w:hAnsi="Arial" w:cs="Arial"/>
                <w:spacing w:val="-5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it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u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ac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o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ne</w:t>
            </w:r>
            <w:r w:rsidRPr="009003C8">
              <w:rPr>
                <w:rFonts w:ascii="Arial" w:hAnsi="Arial" w:cs="Arial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 w:rsidRPr="009003C8">
              <w:rPr>
                <w:rFonts w:ascii="Arial" w:hAnsi="Arial" w:cs="Arial"/>
                <w:spacing w:val="4"/>
                <w:sz w:val="17"/>
                <w:szCs w:val="17"/>
              </w:rPr>
              <w:t>r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-1"/>
                <w:sz w:val="17"/>
                <w:szCs w:val="17"/>
              </w:rPr>
              <w:t>a</w:t>
            </w:r>
            <w:r w:rsidRPr="009003C8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9003C8"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 w:rsidRPr="009003C8">
              <w:rPr>
                <w:rFonts w:ascii="Arial" w:hAnsi="Arial" w:cs="Arial"/>
                <w:spacing w:val="2"/>
                <w:sz w:val="17"/>
                <w:szCs w:val="17"/>
              </w:rPr>
              <w:t>s</w:t>
            </w:r>
            <w:r w:rsidRPr="009003C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764" w:type="pct"/>
            <w:gridSpan w:val="3"/>
            <w:shd w:val="clear" w:color="auto" w:fill="auto"/>
          </w:tcPr>
          <w:p w14:paraId="140DA4C7" w14:textId="05D3A990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3C8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9003C8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9003C8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9003C8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9003C8">
              <w:rPr>
                <w:rFonts w:ascii="Arial" w:hAnsi="Arial" w:cs="Arial"/>
                <w:sz w:val="18"/>
                <w:szCs w:val="18"/>
              </w:rPr>
              <w:t>r</w:t>
            </w:r>
            <w:r w:rsidRPr="009003C8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9003C8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9003C8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9003C8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9003C8">
              <w:rPr>
                <w:rFonts w:ascii="Arial" w:hAnsi="Arial" w:cs="Arial"/>
                <w:sz w:val="18"/>
                <w:szCs w:val="18"/>
              </w:rPr>
              <w:t xml:space="preserve">r,     </w:t>
            </w:r>
            <w:r w:rsidRPr="009003C8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9003C8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9003C8">
              <w:rPr>
                <w:rFonts w:ascii="Arial" w:hAnsi="Arial" w:cs="Arial"/>
                <w:spacing w:val="-1"/>
                <w:sz w:val="18"/>
                <w:szCs w:val="18"/>
              </w:rPr>
              <w:t>od</w:t>
            </w:r>
            <w:r w:rsidRPr="009003C8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9003C8">
              <w:rPr>
                <w:rFonts w:ascii="Arial" w:hAnsi="Arial" w:cs="Arial"/>
                <w:spacing w:val="-1"/>
                <w:sz w:val="18"/>
                <w:szCs w:val="18"/>
              </w:rPr>
              <w:t>la</w:t>
            </w:r>
            <w:r w:rsidRPr="009003C8">
              <w:rPr>
                <w:rFonts w:ascii="Arial" w:hAnsi="Arial" w:cs="Arial"/>
                <w:sz w:val="18"/>
                <w:szCs w:val="18"/>
              </w:rPr>
              <w:t xml:space="preserve">r     </w:t>
            </w:r>
            <w:r w:rsidRPr="009003C8">
              <w:rPr>
                <w:rFonts w:ascii="Arial" w:hAnsi="Arial" w:cs="Arial"/>
                <w:spacing w:val="34"/>
                <w:sz w:val="18"/>
                <w:szCs w:val="18"/>
              </w:rPr>
              <w:t xml:space="preserve"> </w:t>
            </w:r>
            <w:r w:rsidRPr="009003C8">
              <w:rPr>
                <w:rFonts w:ascii="Arial" w:hAnsi="Arial" w:cs="Arial"/>
                <w:sz w:val="18"/>
                <w:szCs w:val="18"/>
              </w:rPr>
              <w:t xml:space="preserve">y     </w:t>
            </w:r>
            <w:r w:rsidRPr="009003C8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9003C8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d</w:t>
            </w:r>
            <w:r w:rsidRPr="009003C8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i</w:t>
            </w:r>
            <w:r w:rsidRPr="009003C8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a</w:t>
            </w:r>
            <w:r w:rsidRPr="009003C8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gn</w:t>
            </w:r>
            <w:r w:rsidRPr="009003C8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o</w:t>
            </w:r>
            <w:r w:rsidRPr="009003C8">
              <w:rPr>
                <w:rFonts w:ascii="Arial" w:hAnsi="Arial" w:cs="Arial"/>
                <w:w w:val="104"/>
                <w:sz w:val="18"/>
                <w:szCs w:val="18"/>
              </w:rPr>
              <w:t>s</w:t>
            </w:r>
            <w:r w:rsidRPr="009003C8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t</w:t>
            </w:r>
            <w:r w:rsidRPr="009003C8"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i</w:t>
            </w:r>
            <w:r w:rsidRPr="009003C8">
              <w:rPr>
                <w:rFonts w:ascii="Arial" w:hAnsi="Arial" w:cs="Arial"/>
                <w:spacing w:val="-3"/>
                <w:w w:val="104"/>
                <w:sz w:val="18"/>
                <w:szCs w:val="18"/>
              </w:rPr>
              <w:t>c</w:t>
            </w:r>
            <w:r w:rsidRPr="009003C8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a</w:t>
            </w:r>
            <w:r w:rsidRPr="009003C8">
              <w:rPr>
                <w:rFonts w:ascii="Arial" w:hAnsi="Arial" w:cs="Arial"/>
                <w:w w:val="104"/>
                <w:sz w:val="18"/>
                <w:szCs w:val="18"/>
              </w:rPr>
              <w:t xml:space="preserve">r </w:t>
            </w:r>
            <w:r w:rsidRPr="009003C8"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 w:rsidRPr="009003C8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9003C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9003C8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9003C8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9003C8">
              <w:rPr>
                <w:rFonts w:ascii="Arial" w:hAnsi="Arial" w:cs="Arial"/>
                <w:spacing w:val="-1"/>
                <w:sz w:val="18"/>
                <w:szCs w:val="18"/>
              </w:rPr>
              <w:t>ie</w:t>
            </w:r>
            <w:r w:rsidRPr="009003C8">
              <w:rPr>
                <w:rFonts w:ascii="Arial" w:hAnsi="Arial" w:cs="Arial"/>
                <w:sz w:val="18"/>
                <w:szCs w:val="18"/>
              </w:rPr>
              <w:t>r</w:t>
            </w:r>
            <w:r w:rsidRPr="009003C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9003C8">
              <w:rPr>
                <w:rFonts w:ascii="Arial" w:hAnsi="Arial" w:cs="Arial"/>
                <w:sz w:val="18"/>
                <w:szCs w:val="18"/>
              </w:rPr>
              <w:t>m</w:t>
            </w:r>
            <w:r w:rsidRPr="009003C8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9003C8">
              <w:rPr>
                <w:rFonts w:ascii="Arial" w:hAnsi="Arial" w:cs="Arial"/>
                <w:spacing w:val="4"/>
                <w:sz w:val="18"/>
                <w:szCs w:val="18"/>
              </w:rPr>
              <w:t>n</w:t>
            </w:r>
            <w:r w:rsidRPr="009003C8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9003C8">
              <w:rPr>
                <w:rFonts w:ascii="Arial" w:hAnsi="Arial" w:cs="Arial"/>
                <w:sz w:val="18"/>
                <w:szCs w:val="18"/>
              </w:rPr>
              <w:t xml:space="preserve">e  </w:t>
            </w:r>
            <w:r w:rsidRPr="009003C8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9003C8">
              <w:rPr>
                <w:rFonts w:ascii="Arial" w:hAnsi="Arial" w:cs="Arial"/>
                <w:spacing w:val="-3"/>
                <w:sz w:val="18"/>
                <w:szCs w:val="18"/>
              </w:rPr>
              <w:t>s</w:t>
            </w:r>
            <w:r w:rsidRPr="009003C8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9003C8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9003C8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9003C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9003C8">
              <w:rPr>
                <w:rFonts w:ascii="Arial" w:hAnsi="Arial" w:cs="Arial"/>
                <w:sz w:val="18"/>
                <w:szCs w:val="18"/>
              </w:rPr>
              <w:t>c</w:t>
            </w:r>
            <w:r w:rsidRPr="009003C8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9003C8">
              <w:rPr>
                <w:rFonts w:ascii="Arial" w:hAnsi="Arial" w:cs="Arial"/>
                <w:spacing w:val="1"/>
                <w:sz w:val="18"/>
                <w:szCs w:val="18"/>
              </w:rPr>
              <w:t>one</w:t>
            </w:r>
            <w:r w:rsidRPr="009003C8">
              <w:rPr>
                <w:rFonts w:ascii="Arial" w:hAnsi="Arial" w:cs="Arial"/>
                <w:sz w:val="18"/>
                <w:szCs w:val="18"/>
              </w:rPr>
              <w:t>s</w:t>
            </w:r>
            <w:r w:rsidRPr="009003C8"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 w:rsidRPr="009003C8">
              <w:rPr>
                <w:rFonts w:ascii="Arial" w:hAnsi="Arial" w:cs="Arial"/>
                <w:w w:val="104"/>
                <w:sz w:val="18"/>
                <w:szCs w:val="18"/>
              </w:rPr>
              <w:t>r</w:t>
            </w:r>
            <w:r w:rsidRPr="009003C8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ea</w:t>
            </w:r>
            <w:r w:rsidRPr="009003C8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l</w:t>
            </w:r>
            <w:r w:rsidRPr="009003C8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e</w:t>
            </w:r>
            <w:r w:rsidRPr="009003C8">
              <w:rPr>
                <w:rFonts w:ascii="Arial" w:hAnsi="Arial" w:cs="Arial"/>
                <w:w w:val="104"/>
                <w:sz w:val="18"/>
                <w:szCs w:val="18"/>
              </w:rPr>
              <w:t>s.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A77192B" w14:textId="77777777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760D6D45" w14:textId="77777777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7C25EA6C" w14:textId="77777777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39C" w:rsidRPr="0058379D" w14:paraId="67D972E4" w14:textId="77777777" w:rsidTr="0062239C">
        <w:trPr>
          <w:trHeight w:val="935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14:paraId="22AD27B8" w14:textId="4BCAF839" w:rsidR="0062239C" w:rsidRPr="001A21E3" w:rsidRDefault="0062239C" w:rsidP="00622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1E3">
              <w:rPr>
                <w:rFonts w:ascii="Arial" w:hAnsi="Arial" w:cs="Arial"/>
                <w:color w:val="0070C0"/>
                <w:sz w:val="20"/>
                <w:szCs w:val="20"/>
              </w:rPr>
              <w:t xml:space="preserve">* T: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</w:t>
            </w:r>
            <w:r w:rsidRPr="001A21E3">
              <w:rPr>
                <w:rFonts w:ascii="Arial" w:hAnsi="Arial" w:cs="Arial"/>
                <w:color w:val="0070C0"/>
                <w:sz w:val="20"/>
                <w:szCs w:val="20"/>
              </w:rPr>
              <w:t xml:space="preserve">utoría, TA: trabajo autónomo, TC: </w:t>
            </w:r>
            <w:ins w:id="0" w:author="andrea paola najar cespedes" w:date="2015-07-15T15:43:00Z">
              <w:r>
                <w:rPr>
                  <w:rFonts w:ascii="Arial" w:hAnsi="Arial" w:cs="Arial"/>
                  <w:color w:val="0070C0"/>
                  <w:sz w:val="20"/>
                  <w:szCs w:val="20"/>
                </w:rPr>
                <w:t>T</w:t>
              </w:r>
            </w:ins>
            <w:del w:id="1" w:author="andrea paola najar cespedes" w:date="2015-07-15T15:43:00Z">
              <w:r w:rsidRPr="001A21E3" w:rsidDel="00786EC5">
                <w:rPr>
                  <w:rFonts w:ascii="Arial" w:hAnsi="Arial" w:cs="Arial"/>
                  <w:color w:val="0070C0"/>
                  <w:sz w:val="20"/>
                  <w:szCs w:val="20"/>
                </w:rPr>
                <w:delText>t</w:delText>
              </w:r>
            </w:del>
            <w:r w:rsidRPr="001A21E3">
              <w:rPr>
                <w:rFonts w:ascii="Arial" w:hAnsi="Arial" w:cs="Arial"/>
                <w:color w:val="0070C0"/>
                <w:sz w:val="20"/>
                <w:szCs w:val="20"/>
              </w:rPr>
              <w:t>rabajo colaborativo</w:t>
            </w:r>
          </w:p>
        </w:tc>
      </w:tr>
      <w:tr w:rsidR="0062239C" w:rsidRPr="0058379D" w14:paraId="479DA769" w14:textId="77777777" w:rsidTr="0001365F">
        <w:trPr>
          <w:trHeight w:val="273"/>
          <w:jc w:val="center"/>
        </w:trPr>
        <w:tc>
          <w:tcPr>
            <w:tcW w:w="5000" w:type="pct"/>
            <w:gridSpan w:val="13"/>
            <w:shd w:val="clear" w:color="auto" w:fill="49C206"/>
            <w:vAlign w:val="center"/>
          </w:tcPr>
          <w:p w14:paraId="69323EBC" w14:textId="04001618" w:rsidR="0062239C" w:rsidRPr="00570D6B" w:rsidRDefault="0062239C" w:rsidP="0062239C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h. SISTEMA DE EVALUACIÓN</w:t>
            </w:r>
          </w:p>
        </w:tc>
      </w:tr>
      <w:tr w:rsidR="0062239C" w:rsidRPr="0058379D" w14:paraId="25E8D423" w14:textId="77777777" w:rsidTr="0001365F">
        <w:trPr>
          <w:trHeight w:val="273"/>
          <w:jc w:val="center"/>
        </w:trPr>
        <w:tc>
          <w:tcPr>
            <w:tcW w:w="1231" w:type="pct"/>
            <w:gridSpan w:val="2"/>
            <w:shd w:val="clear" w:color="auto" w:fill="auto"/>
            <w:vAlign w:val="center"/>
          </w:tcPr>
          <w:p w14:paraId="6A787A24" w14:textId="296C7B0D" w:rsidR="0062239C" w:rsidRDefault="0062239C" w:rsidP="00622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  <w:tc>
          <w:tcPr>
            <w:tcW w:w="3769" w:type="pct"/>
            <w:gridSpan w:val="11"/>
            <w:shd w:val="clear" w:color="auto" w:fill="auto"/>
            <w:vAlign w:val="center"/>
          </w:tcPr>
          <w:p w14:paraId="425DDCB5" w14:textId="07E23A07" w:rsidR="0062239C" w:rsidRDefault="0062239C" w:rsidP="00622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62239C" w:rsidRPr="0058379D" w14:paraId="3EB7BA22" w14:textId="77777777" w:rsidTr="0001365F">
        <w:trPr>
          <w:trHeight w:val="273"/>
          <w:jc w:val="center"/>
        </w:trPr>
        <w:tc>
          <w:tcPr>
            <w:tcW w:w="1231" w:type="pct"/>
            <w:gridSpan w:val="2"/>
            <w:shd w:val="clear" w:color="auto" w:fill="auto"/>
            <w:vAlign w:val="center"/>
          </w:tcPr>
          <w:p w14:paraId="0CA27870" w14:textId="395308F8" w:rsidR="0062239C" w:rsidRPr="00E94A3C" w:rsidRDefault="0062239C" w:rsidP="0062239C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18"/>
                <w:szCs w:val="18"/>
              </w:rPr>
            </w:pPr>
            <w:r w:rsidRPr="00E94A3C">
              <w:rPr>
                <w:rFonts w:ascii="Arial" w:hAnsi="Arial" w:cs="Arial"/>
                <w:bCs/>
                <w:spacing w:val="2"/>
                <w:sz w:val="18"/>
                <w:szCs w:val="18"/>
              </w:rPr>
              <w:t>E</w:t>
            </w:r>
            <w:r w:rsidRPr="00E94A3C">
              <w:rPr>
                <w:rFonts w:ascii="Arial" w:hAnsi="Arial" w:cs="Arial"/>
                <w:bCs/>
                <w:spacing w:val="-3"/>
                <w:sz w:val="18"/>
                <w:szCs w:val="18"/>
              </w:rPr>
              <w:t>v</w:t>
            </w:r>
            <w:r w:rsidRPr="00E94A3C">
              <w:rPr>
                <w:rFonts w:ascii="Arial" w:hAnsi="Arial" w:cs="Arial"/>
                <w:bCs/>
                <w:spacing w:val="1"/>
                <w:sz w:val="18"/>
                <w:szCs w:val="18"/>
              </w:rPr>
              <w:t>a</w:t>
            </w:r>
            <w:r w:rsidRPr="00E94A3C">
              <w:rPr>
                <w:rFonts w:ascii="Arial" w:hAnsi="Arial" w:cs="Arial"/>
                <w:bCs/>
                <w:spacing w:val="-2"/>
                <w:sz w:val="18"/>
                <w:szCs w:val="18"/>
              </w:rPr>
              <w:t>l</w:t>
            </w:r>
            <w:r w:rsidRPr="00E94A3C">
              <w:rPr>
                <w:rFonts w:ascii="Arial" w:hAnsi="Arial" w:cs="Arial"/>
                <w:bCs/>
                <w:spacing w:val="3"/>
                <w:sz w:val="18"/>
                <w:szCs w:val="18"/>
              </w:rPr>
              <w:t>u</w:t>
            </w:r>
            <w:r w:rsidRPr="00E94A3C">
              <w:rPr>
                <w:rFonts w:ascii="Arial" w:hAnsi="Arial" w:cs="Arial"/>
                <w:bCs/>
                <w:spacing w:val="-1"/>
                <w:sz w:val="18"/>
                <w:szCs w:val="18"/>
              </w:rPr>
              <w:t>ac</w:t>
            </w:r>
            <w:r w:rsidRPr="00E94A3C">
              <w:rPr>
                <w:rFonts w:ascii="Arial" w:hAnsi="Arial" w:cs="Arial"/>
                <w:bCs/>
                <w:spacing w:val="1"/>
                <w:sz w:val="18"/>
                <w:szCs w:val="18"/>
              </w:rPr>
              <w:t>ió</w:t>
            </w:r>
            <w:r w:rsidRPr="00E94A3C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E94A3C">
              <w:rPr>
                <w:rFonts w:ascii="Arial" w:hAnsi="Arial" w:cs="Arial"/>
                <w:bCs/>
                <w:spacing w:val="42"/>
                <w:sz w:val="18"/>
                <w:szCs w:val="18"/>
              </w:rPr>
              <w:t xml:space="preserve"> </w:t>
            </w:r>
            <w:r w:rsidRPr="00E94A3C">
              <w:rPr>
                <w:rFonts w:ascii="Arial" w:hAnsi="Arial" w:cs="Arial"/>
                <w:bCs/>
                <w:spacing w:val="1"/>
                <w:w w:val="104"/>
                <w:sz w:val="18"/>
                <w:szCs w:val="18"/>
              </w:rPr>
              <w:t>di</w:t>
            </w:r>
            <w:r w:rsidRPr="00E94A3C">
              <w:rPr>
                <w:rFonts w:ascii="Arial" w:hAnsi="Arial" w:cs="Arial"/>
                <w:bCs/>
                <w:spacing w:val="-1"/>
                <w:w w:val="104"/>
                <w:sz w:val="18"/>
                <w:szCs w:val="18"/>
              </w:rPr>
              <w:t>a</w:t>
            </w:r>
            <w:r w:rsidRPr="00E94A3C">
              <w:rPr>
                <w:rFonts w:ascii="Arial" w:hAnsi="Arial" w:cs="Arial"/>
                <w:bCs/>
                <w:spacing w:val="1"/>
                <w:w w:val="104"/>
                <w:sz w:val="18"/>
                <w:szCs w:val="18"/>
              </w:rPr>
              <w:t>gno</w:t>
            </w:r>
            <w:r w:rsidRPr="00E94A3C">
              <w:rPr>
                <w:rFonts w:ascii="Arial" w:hAnsi="Arial" w:cs="Arial"/>
                <w:bCs/>
                <w:spacing w:val="-1"/>
                <w:w w:val="104"/>
                <w:sz w:val="18"/>
                <w:szCs w:val="18"/>
              </w:rPr>
              <w:t>s</w:t>
            </w:r>
            <w:r w:rsidRPr="00E94A3C">
              <w:rPr>
                <w:rFonts w:ascii="Arial" w:hAnsi="Arial" w:cs="Arial"/>
                <w:bCs/>
                <w:spacing w:val="2"/>
                <w:w w:val="104"/>
                <w:sz w:val="18"/>
                <w:szCs w:val="18"/>
              </w:rPr>
              <w:t>t</w:t>
            </w:r>
            <w:r w:rsidRPr="00E94A3C">
              <w:rPr>
                <w:rFonts w:ascii="Arial" w:hAnsi="Arial" w:cs="Arial"/>
                <w:bCs/>
                <w:spacing w:val="-2"/>
                <w:w w:val="104"/>
                <w:sz w:val="18"/>
                <w:szCs w:val="18"/>
              </w:rPr>
              <w:t>i</w:t>
            </w:r>
            <w:r w:rsidRPr="00E94A3C">
              <w:rPr>
                <w:rFonts w:ascii="Arial" w:hAnsi="Arial" w:cs="Arial"/>
                <w:bCs/>
                <w:spacing w:val="1"/>
                <w:w w:val="104"/>
                <w:sz w:val="18"/>
                <w:szCs w:val="18"/>
              </w:rPr>
              <w:t>c</w:t>
            </w:r>
            <w:r w:rsidRPr="00E94A3C">
              <w:rPr>
                <w:rFonts w:ascii="Arial" w:hAnsi="Arial" w:cs="Arial"/>
                <w:bCs/>
                <w:spacing w:val="-1"/>
                <w:w w:val="104"/>
                <w:sz w:val="18"/>
                <w:szCs w:val="18"/>
              </w:rPr>
              <w:t>a</w:t>
            </w:r>
            <w:r w:rsidRPr="00E94A3C">
              <w:rPr>
                <w:rFonts w:ascii="Arial" w:hAnsi="Arial" w:cs="Arial"/>
                <w:bCs/>
                <w:w w:val="104"/>
                <w:sz w:val="18"/>
                <w:szCs w:val="18"/>
              </w:rPr>
              <w:t>:</w:t>
            </w:r>
          </w:p>
        </w:tc>
        <w:tc>
          <w:tcPr>
            <w:tcW w:w="3769" w:type="pct"/>
            <w:gridSpan w:val="11"/>
            <w:shd w:val="clear" w:color="auto" w:fill="auto"/>
            <w:vAlign w:val="center"/>
          </w:tcPr>
          <w:p w14:paraId="4FF32AA4" w14:textId="2C54080E" w:rsidR="0062239C" w:rsidRPr="00E94A3C" w:rsidRDefault="0062239C" w:rsidP="0062239C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m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>a</w:t>
            </w:r>
          </w:p>
        </w:tc>
      </w:tr>
      <w:tr w:rsidR="0062239C" w:rsidRPr="0058379D" w14:paraId="0AB67961" w14:textId="77777777" w:rsidTr="0001365F">
        <w:trPr>
          <w:trHeight w:val="273"/>
          <w:jc w:val="center"/>
        </w:trPr>
        <w:tc>
          <w:tcPr>
            <w:tcW w:w="1231" w:type="pct"/>
            <w:gridSpan w:val="2"/>
            <w:shd w:val="clear" w:color="auto" w:fill="auto"/>
            <w:vAlign w:val="center"/>
          </w:tcPr>
          <w:p w14:paraId="5DF8BEF5" w14:textId="1EFA84C0" w:rsidR="0062239C" w:rsidRPr="00E94A3C" w:rsidRDefault="0062239C" w:rsidP="0062239C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="Arial" w:hAnsi="Arial" w:cs="Arial"/>
                <w:sz w:val="18"/>
                <w:szCs w:val="18"/>
              </w:rPr>
            </w:pPr>
            <w:r w:rsidRPr="00E94A3C">
              <w:rPr>
                <w:rFonts w:ascii="Arial" w:hAnsi="Arial" w:cs="Arial"/>
                <w:bCs/>
                <w:spacing w:val="2"/>
                <w:sz w:val="18"/>
                <w:szCs w:val="18"/>
              </w:rPr>
              <w:t>E</w:t>
            </w:r>
            <w:r w:rsidRPr="00E94A3C">
              <w:rPr>
                <w:rFonts w:ascii="Arial" w:hAnsi="Arial" w:cs="Arial"/>
                <w:bCs/>
                <w:spacing w:val="-3"/>
                <w:sz w:val="18"/>
                <w:szCs w:val="18"/>
              </w:rPr>
              <w:t>v</w:t>
            </w:r>
            <w:r w:rsidRPr="00E94A3C">
              <w:rPr>
                <w:rFonts w:ascii="Arial" w:hAnsi="Arial" w:cs="Arial"/>
                <w:bCs/>
                <w:spacing w:val="1"/>
                <w:sz w:val="18"/>
                <w:szCs w:val="18"/>
              </w:rPr>
              <w:t>a</w:t>
            </w:r>
            <w:r w:rsidRPr="00E94A3C">
              <w:rPr>
                <w:rFonts w:ascii="Arial" w:hAnsi="Arial" w:cs="Arial"/>
                <w:bCs/>
                <w:spacing w:val="-2"/>
                <w:sz w:val="18"/>
                <w:szCs w:val="18"/>
              </w:rPr>
              <w:t>l</w:t>
            </w:r>
            <w:r w:rsidRPr="00E94A3C">
              <w:rPr>
                <w:rFonts w:ascii="Arial" w:hAnsi="Arial" w:cs="Arial"/>
                <w:bCs/>
                <w:spacing w:val="3"/>
                <w:sz w:val="18"/>
                <w:szCs w:val="18"/>
              </w:rPr>
              <w:t>u</w:t>
            </w:r>
            <w:r w:rsidRPr="00E94A3C">
              <w:rPr>
                <w:rFonts w:ascii="Arial" w:hAnsi="Arial" w:cs="Arial"/>
                <w:bCs/>
                <w:spacing w:val="-1"/>
                <w:sz w:val="18"/>
                <w:szCs w:val="18"/>
              </w:rPr>
              <w:t>ac</w:t>
            </w:r>
            <w:r w:rsidRPr="00E94A3C">
              <w:rPr>
                <w:rFonts w:ascii="Arial" w:hAnsi="Arial" w:cs="Arial"/>
                <w:bCs/>
                <w:spacing w:val="1"/>
                <w:sz w:val="18"/>
                <w:szCs w:val="18"/>
              </w:rPr>
              <w:t>ió</w:t>
            </w:r>
            <w:r w:rsidRPr="00E94A3C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E94A3C">
              <w:rPr>
                <w:rFonts w:ascii="Arial" w:hAnsi="Arial" w:cs="Arial"/>
                <w:bCs/>
                <w:spacing w:val="42"/>
                <w:sz w:val="18"/>
                <w:szCs w:val="18"/>
              </w:rPr>
              <w:t xml:space="preserve"> </w:t>
            </w:r>
            <w:r w:rsidRPr="00E94A3C">
              <w:rPr>
                <w:rFonts w:ascii="Arial" w:hAnsi="Arial" w:cs="Arial"/>
                <w:bCs/>
                <w:w w:val="104"/>
                <w:sz w:val="18"/>
                <w:szCs w:val="18"/>
              </w:rPr>
              <w:t>f</w:t>
            </w:r>
            <w:r w:rsidRPr="00E94A3C">
              <w:rPr>
                <w:rFonts w:ascii="Arial" w:hAnsi="Arial" w:cs="Arial"/>
                <w:bCs/>
                <w:spacing w:val="1"/>
                <w:w w:val="104"/>
                <w:sz w:val="18"/>
                <w:szCs w:val="18"/>
              </w:rPr>
              <w:t>or</w:t>
            </w:r>
            <w:r w:rsidRPr="00E94A3C">
              <w:rPr>
                <w:rFonts w:ascii="Arial" w:hAnsi="Arial" w:cs="Arial"/>
                <w:bCs/>
                <w:spacing w:val="-1"/>
                <w:w w:val="104"/>
                <w:sz w:val="18"/>
                <w:szCs w:val="18"/>
              </w:rPr>
              <w:t>m</w:t>
            </w:r>
            <w:r w:rsidRPr="00E94A3C">
              <w:rPr>
                <w:rFonts w:ascii="Arial" w:hAnsi="Arial" w:cs="Arial"/>
                <w:bCs/>
                <w:spacing w:val="1"/>
                <w:w w:val="104"/>
                <w:sz w:val="18"/>
                <w:szCs w:val="18"/>
              </w:rPr>
              <w:t>a</w:t>
            </w:r>
            <w:r w:rsidRPr="00E94A3C">
              <w:rPr>
                <w:rFonts w:ascii="Arial" w:hAnsi="Arial" w:cs="Arial"/>
                <w:bCs/>
                <w:w w:val="104"/>
                <w:sz w:val="18"/>
                <w:szCs w:val="18"/>
              </w:rPr>
              <w:t>t</w:t>
            </w:r>
            <w:r w:rsidRPr="00E94A3C">
              <w:rPr>
                <w:rFonts w:ascii="Arial" w:hAnsi="Arial" w:cs="Arial"/>
                <w:bCs/>
                <w:spacing w:val="3"/>
                <w:w w:val="104"/>
                <w:sz w:val="18"/>
                <w:szCs w:val="18"/>
              </w:rPr>
              <w:t>i</w:t>
            </w:r>
            <w:r w:rsidRPr="00E94A3C">
              <w:rPr>
                <w:rFonts w:ascii="Arial" w:hAnsi="Arial" w:cs="Arial"/>
                <w:bCs/>
                <w:spacing w:val="-3"/>
                <w:w w:val="104"/>
                <w:sz w:val="18"/>
                <w:szCs w:val="18"/>
              </w:rPr>
              <w:t>v</w:t>
            </w:r>
            <w:r w:rsidRPr="00E94A3C">
              <w:rPr>
                <w:rFonts w:ascii="Arial" w:hAnsi="Arial" w:cs="Arial"/>
                <w:bCs/>
                <w:spacing w:val="-1"/>
                <w:w w:val="104"/>
                <w:sz w:val="18"/>
                <w:szCs w:val="18"/>
              </w:rPr>
              <w:t>a</w:t>
            </w:r>
            <w:r w:rsidRPr="00E94A3C">
              <w:rPr>
                <w:rFonts w:ascii="Arial" w:hAnsi="Arial" w:cs="Arial"/>
                <w:bCs/>
                <w:w w:val="104"/>
                <w:sz w:val="18"/>
                <w:szCs w:val="18"/>
              </w:rPr>
              <w:t>:</w:t>
            </w:r>
          </w:p>
        </w:tc>
        <w:tc>
          <w:tcPr>
            <w:tcW w:w="3769" w:type="pct"/>
            <w:gridSpan w:val="11"/>
            <w:shd w:val="clear" w:color="auto" w:fill="auto"/>
            <w:vAlign w:val="center"/>
          </w:tcPr>
          <w:p w14:paraId="2AC2B56A" w14:textId="4A6F823C" w:rsidR="0062239C" w:rsidRPr="00E94A3C" w:rsidRDefault="0062239C" w:rsidP="0062239C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ud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il</w:t>
            </w:r>
            <w:r>
              <w:rPr>
                <w:rFonts w:ascii="Arial" w:hAnsi="Arial" w:cs="Arial"/>
                <w:spacing w:val="2"/>
                <w:w w:val="104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4"/>
                <w:w w:val="104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>s.</w:t>
            </w:r>
          </w:p>
        </w:tc>
      </w:tr>
      <w:tr w:rsidR="0062239C" w:rsidRPr="0058379D" w14:paraId="005F5249" w14:textId="77777777" w:rsidTr="0001365F">
        <w:trPr>
          <w:trHeight w:val="273"/>
          <w:jc w:val="center"/>
        </w:trPr>
        <w:tc>
          <w:tcPr>
            <w:tcW w:w="1231" w:type="pct"/>
            <w:gridSpan w:val="2"/>
            <w:shd w:val="clear" w:color="auto" w:fill="auto"/>
            <w:vAlign w:val="center"/>
          </w:tcPr>
          <w:p w14:paraId="635B8A5D" w14:textId="3AA31F74" w:rsidR="0062239C" w:rsidRPr="00E94A3C" w:rsidRDefault="0062239C" w:rsidP="0062239C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18"/>
                <w:szCs w:val="18"/>
              </w:rPr>
            </w:pPr>
            <w:r w:rsidRPr="00E94A3C">
              <w:rPr>
                <w:rFonts w:ascii="Arial" w:hAnsi="Arial" w:cs="Arial"/>
                <w:bCs/>
                <w:spacing w:val="2"/>
                <w:sz w:val="18"/>
                <w:szCs w:val="18"/>
              </w:rPr>
              <w:t>E</w:t>
            </w:r>
            <w:r w:rsidRPr="00E94A3C">
              <w:rPr>
                <w:rFonts w:ascii="Arial" w:hAnsi="Arial" w:cs="Arial"/>
                <w:bCs/>
                <w:spacing w:val="-3"/>
                <w:sz w:val="18"/>
                <w:szCs w:val="18"/>
              </w:rPr>
              <w:t>v</w:t>
            </w:r>
            <w:r w:rsidRPr="00E94A3C">
              <w:rPr>
                <w:rFonts w:ascii="Arial" w:hAnsi="Arial" w:cs="Arial"/>
                <w:bCs/>
                <w:spacing w:val="1"/>
                <w:sz w:val="18"/>
                <w:szCs w:val="18"/>
              </w:rPr>
              <w:t>a</w:t>
            </w:r>
            <w:r w:rsidRPr="00E94A3C">
              <w:rPr>
                <w:rFonts w:ascii="Arial" w:hAnsi="Arial" w:cs="Arial"/>
                <w:bCs/>
                <w:spacing w:val="-2"/>
                <w:sz w:val="18"/>
                <w:szCs w:val="18"/>
              </w:rPr>
              <w:t>l</w:t>
            </w:r>
            <w:r w:rsidRPr="00E94A3C">
              <w:rPr>
                <w:rFonts w:ascii="Arial" w:hAnsi="Arial" w:cs="Arial"/>
                <w:bCs/>
                <w:spacing w:val="3"/>
                <w:sz w:val="18"/>
                <w:szCs w:val="18"/>
              </w:rPr>
              <w:t>u</w:t>
            </w:r>
            <w:r w:rsidRPr="00E94A3C">
              <w:rPr>
                <w:rFonts w:ascii="Arial" w:hAnsi="Arial" w:cs="Arial"/>
                <w:bCs/>
                <w:spacing w:val="-1"/>
                <w:sz w:val="18"/>
                <w:szCs w:val="18"/>
              </w:rPr>
              <w:t>ac</w:t>
            </w:r>
            <w:r w:rsidRPr="00E94A3C">
              <w:rPr>
                <w:rFonts w:ascii="Arial" w:hAnsi="Arial" w:cs="Arial"/>
                <w:bCs/>
                <w:spacing w:val="1"/>
                <w:sz w:val="18"/>
                <w:szCs w:val="18"/>
              </w:rPr>
              <w:t>ió</w:t>
            </w:r>
            <w:r w:rsidRPr="00E94A3C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E94A3C">
              <w:rPr>
                <w:rFonts w:ascii="Arial" w:hAnsi="Arial" w:cs="Arial"/>
                <w:bCs/>
                <w:spacing w:val="44"/>
                <w:sz w:val="18"/>
                <w:szCs w:val="18"/>
              </w:rPr>
              <w:t xml:space="preserve"> </w:t>
            </w:r>
            <w:r w:rsidRPr="00E94A3C">
              <w:rPr>
                <w:rFonts w:ascii="Arial" w:hAnsi="Arial" w:cs="Arial"/>
                <w:bCs/>
                <w:spacing w:val="-3"/>
                <w:w w:val="104"/>
                <w:sz w:val="18"/>
                <w:szCs w:val="18"/>
              </w:rPr>
              <w:t>S</w:t>
            </w:r>
            <w:r w:rsidRPr="00E94A3C">
              <w:rPr>
                <w:rFonts w:ascii="Arial" w:hAnsi="Arial" w:cs="Arial"/>
                <w:bCs/>
                <w:spacing w:val="3"/>
                <w:w w:val="104"/>
                <w:sz w:val="18"/>
                <w:szCs w:val="18"/>
              </w:rPr>
              <w:t>u</w:t>
            </w:r>
            <w:r w:rsidRPr="00E94A3C">
              <w:rPr>
                <w:rFonts w:ascii="Arial" w:hAnsi="Arial" w:cs="Arial"/>
                <w:bCs/>
                <w:spacing w:val="-1"/>
                <w:w w:val="104"/>
                <w:sz w:val="18"/>
                <w:szCs w:val="18"/>
              </w:rPr>
              <w:t>ma</w:t>
            </w:r>
            <w:r w:rsidRPr="00E94A3C">
              <w:rPr>
                <w:rFonts w:ascii="Arial" w:hAnsi="Arial" w:cs="Arial"/>
                <w:bCs/>
                <w:w w:val="104"/>
                <w:sz w:val="18"/>
                <w:szCs w:val="18"/>
              </w:rPr>
              <w:t>t</w:t>
            </w:r>
            <w:r w:rsidRPr="00E94A3C">
              <w:rPr>
                <w:rFonts w:ascii="Arial" w:hAnsi="Arial" w:cs="Arial"/>
                <w:bCs/>
                <w:spacing w:val="3"/>
                <w:w w:val="104"/>
                <w:sz w:val="18"/>
                <w:szCs w:val="18"/>
              </w:rPr>
              <w:t>i</w:t>
            </w:r>
            <w:r w:rsidRPr="00E94A3C">
              <w:rPr>
                <w:rFonts w:ascii="Arial" w:hAnsi="Arial" w:cs="Arial"/>
                <w:bCs/>
                <w:spacing w:val="-3"/>
                <w:w w:val="104"/>
                <w:sz w:val="18"/>
                <w:szCs w:val="18"/>
              </w:rPr>
              <w:t>v</w:t>
            </w:r>
            <w:r w:rsidRPr="00E94A3C">
              <w:rPr>
                <w:rFonts w:ascii="Arial" w:hAnsi="Arial" w:cs="Arial"/>
                <w:bCs/>
                <w:spacing w:val="-1"/>
                <w:w w:val="104"/>
                <w:sz w:val="18"/>
                <w:szCs w:val="18"/>
              </w:rPr>
              <w:t>a</w:t>
            </w:r>
            <w:r w:rsidRPr="00E94A3C">
              <w:rPr>
                <w:rFonts w:ascii="Arial" w:hAnsi="Arial" w:cs="Arial"/>
                <w:bCs/>
                <w:w w:val="104"/>
                <w:sz w:val="18"/>
                <w:szCs w:val="18"/>
              </w:rPr>
              <w:t>:</w:t>
            </w:r>
          </w:p>
        </w:tc>
        <w:tc>
          <w:tcPr>
            <w:tcW w:w="3769" w:type="pct"/>
            <w:gridSpan w:val="11"/>
            <w:shd w:val="clear" w:color="auto" w:fill="auto"/>
            <w:vAlign w:val="center"/>
          </w:tcPr>
          <w:p w14:paraId="49D80C5E" w14:textId="175F35E4" w:rsidR="0062239C" w:rsidRPr="00E94A3C" w:rsidRDefault="0062239C" w:rsidP="0062239C">
            <w:pPr>
              <w:widowControl w:val="0"/>
              <w:autoSpaceDE w:val="0"/>
              <w:autoSpaceDN w:val="0"/>
              <w:adjustRightInd w:val="0"/>
              <w:spacing w:before="9" w:line="250" w:lineRule="auto"/>
              <w:ind w:right="19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s,</w:t>
            </w:r>
            <w:r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%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gu</w:t>
            </w:r>
            <w:r>
              <w:rPr>
                <w:rFonts w:ascii="Arial" w:hAnsi="Arial" w:cs="Arial"/>
                <w:spacing w:val="4"/>
                <w:w w:val="104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d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4"/>
                <w:sz w:val="18"/>
                <w:szCs w:val="18"/>
              </w:rPr>
              <w:t>5</w:t>
            </w:r>
          </w:p>
        </w:tc>
      </w:tr>
      <w:tr w:rsidR="0062239C" w:rsidRPr="0058379D" w14:paraId="76865835" w14:textId="77777777" w:rsidTr="0001365F">
        <w:trPr>
          <w:trHeight w:val="273"/>
          <w:jc w:val="center"/>
        </w:trPr>
        <w:tc>
          <w:tcPr>
            <w:tcW w:w="5000" w:type="pct"/>
            <w:gridSpan w:val="13"/>
            <w:shd w:val="clear" w:color="auto" w:fill="49C206"/>
            <w:vAlign w:val="center"/>
          </w:tcPr>
          <w:p w14:paraId="78C9F343" w14:textId="125C3D3C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DISTRIBUCIÓN DE NOTAS </w:t>
            </w:r>
            <w:r w:rsidRPr="00813182">
              <w:rPr>
                <w:rFonts w:ascii="Arial" w:hAnsi="Arial" w:cs="Arial"/>
                <w:sz w:val="20"/>
                <w:szCs w:val="20"/>
              </w:rPr>
              <w:t>(Calificación)</w:t>
            </w:r>
          </w:p>
        </w:tc>
        <w:bookmarkStart w:id="2" w:name="_GoBack"/>
        <w:bookmarkEnd w:id="2"/>
      </w:tr>
      <w:tr w:rsidR="0062239C" w:rsidRPr="0058379D" w14:paraId="495BF7F5" w14:textId="77777777" w:rsidTr="0062239C">
        <w:trPr>
          <w:trHeight w:val="273"/>
          <w:jc w:val="center"/>
        </w:trPr>
        <w:tc>
          <w:tcPr>
            <w:tcW w:w="1851" w:type="pct"/>
            <w:gridSpan w:val="5"/>
            <w:shd w:val="clear" w:color="auto" w:fill="auto"/>
            <w:vAlign w:val="center"/>
          </w:tcPr>
          <w:p w14:paraId="371F092F" w14:textId="57335C2A" w:rsidR="0062239C" w:rsidRDefault="0062239C" w:rsidP="00622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Prueba parcial 1</w:t>
            </w:r>
          </w:p>
        </w:tc>
        <w:tc>
          <w:tcPr>
            <w:tcW w:w="1694" w:type="pct"/>
            <w:gridSpan w:val="3"/>
            <w:shd w:val="clear" w:color="auto" w:fill="auto"/>
            <w:vAlign w:val="center"/>
          </w:tcPr>
          <w:p w14:paraId="3CB02964" w14:textId="68638FAC" w:rsidR="0062239C" w:rsidRDefault="0062239C" w:rsidP="00622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Prueba parcial 2</w:t>
            </w:r>
          </w:p>
        </w:tc>
        <w:tc>
          <w:tcPr>
            <w:tcW w:w="1455" w:type="pct"/>
            <w:gridSpan w:val="5"/>
            <w:shd w:val="clear" w:color="auto" w:fill="auto"/>
            <w:vAlign w:val="center"/>
          </w:tcPr>
          <w:p w14:paraId="1B91F475" w14:textId="4E8BA036" w:rsidR="0062239C" w:rsidRDefault="0062239C" w:rsidP="00622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Prueba final</w:t>
            </w:r>
          </w:p>
        </w:tc>
      </w:tr>
      <w:tr w:rsidR="0062239C" w:rsidRPr="0058379D" w14:paraId="12E5249B" w14:textId="77777777" w:rsidTr="0062239C">
        <w:trPr>
          <w:trHeight w:val="273"/>
          <w:jc w:val="center"/>
        </w:trPr>
        <w:tc>
          <w:tcPr>
            <w:tcW w:w="1851" w:type="pct"/>
            <w:gridSpan w:val="5"/>
            <w:shd w:val="clear" w:color="auto" w:fill="auto"/>
            <w:vAlign w:val="center"/>
          </w:tcPr>
          <w:p w14:paraId="6EE340D3" w14:textId="77777777" w:rsidR="0062239C" w:rsidRPr="0058379D" w:rsidRDefault="0062239C" w:rsidP="0062239C">
            <w:pPr>
              <w:jc w:val="both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58379D">
              <w:rPr>
                <w:rFonts w:ascii="Arial" w:hAnsi="Arial" w:cs="Arial"/>
                <w:sz w:val="20"/>
                <w:szCs w:val="20"/>
              </w:rPr>
              <w:t>Evaluación principal: 15%</w:t>
            </w:r>
          </w:p>
          <w:p w14:paraId="1F3AD5CA" w14:textId="77777777" w:rsidR="0062239C" w:rsidRPr="0058379D" w:rsidRDefault="0062239C" w:rsidP="00622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79D">
              <w:rPr>
                <w:rFonts w:ascii="Arial" w:hAnsi="Arial" w:cs="Arial"/>
                <w:sz w:val="20"/>
                <w:szCs w:val="20"/>
              </w:rPr>
              <w:t>1º Trabajo: 5%</w:t>
            </w:r>
          </w:p>
          <w:p w14:paraId="2F287908" w14:textId="77777777" w:rsidR="0062239C" w:rsidRPr="0058379D" w:rsidRDefault="0062239C" w:rsidP="00622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79D">
              <w:rPr>
                <w:rFonts w:ascii="Arial" w:hAnsi="Arial" w:cs="Arial"/>
                <w:sz w:val="20"/>
                <w:szCs w:val="20"/>
              </w:rPr>
              <w:t>2º Trabajo 5%</w:t>
            </w:r>
          </w:p>
          <w:p w14:paraId="00DDC928" w14:textId="3218BEEF" w:rsidR="0062239C" w:rsidRPr="00813182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182">
              <w:rPr>
                <w:rFonts w:ascii="Arial" w:hAnsi="Arial" w:cs="Arial"/>
                <w:sz w:val="20"/>
                <w:szCs w:val="20"/>
              </w:rPr>
              <w:t>3ºTrabajo 5%</w:t>
            </w:r>
          </w:p>
        </w:tc>
        <w:tc>
          <w:tcPr>
            <w:tcW w:w="1694" w:type="pct"/>
            <w:gridSpan w:val="3"/>
            <w:shd w:val="clear" w:color="auto" w:fill="auto"/>
            <w:vAlign w:val="center"/>
          </w:tcPr>
          <w:p w14:paraId="306A9920" w14:textId="77777777" w:rsidR="0062239C" w:rsidRPr="0058379D" w:rsidRDefault="0062239C" w:rsidP="0062239C">
            <w:pPr>
              <w:jc w:val="both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58379D">
              <w:rPr>
                <w:rFonts w:ascii="Arial" w:hAnsi="Arial" w:cs="Arial"/>
                <w:sz w:val="20"/>
                <w:szCs w:val="20"/>
              </w:rPr>
              <w:t>Evaluación principal: 15%</w:t>
            </w:r>
          </w:p>
          <w:p w14:paraId="04813140" w14:textId="77777777" w:rsidR="0062239C" w:rsidRPr="0058379D" w:rsidRDefault="0062239C" w:rsidP="00622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79D">
              <w:rPr>
                <w:rFonts w:ascii="Arial" w:hAnsi="Arial" w:cs="Arial"/>
                <w:sz w:val="20"/>
                <w:szCs w:val="20"/>
              </w:rPr>
              <w:t>1º Trabajo: 5%</w:t>
            </w:r>
          </w:p>
          <w:p w14:paraId="6B4B28CF" w14:textId="77777777" w:rsidR="0062239C" w:rsidRPr="0058379D" w:rsidRDefault="0062239C" w:rsidP="00622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79D">
              <w:rPr>
                <w:rFonts w:ascii="Arial" w:hAnsi="Arial" w:cs="Arial"/>
                <w:sz w:val="20"/>
                <w:szCs w:val="20"/>
              </w:rPr>
              <w:t>2º Trabajo 5%</w:t>
            </w:r>
          </w:p>
          <w:p w14:paraId="577AC64B" w14:textId="3D696EC2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sz w:val="20"/>
                <w:szCs w:val="20"/>
              </w:rPr>
              <w:t>3ºTrabajo 5%</w:t>
            </w:r>
          </w:p>
        </w:tc>
        <w:tc>
          <w:tcPr>
            <w:tcW w:w="1455" w:type="pct"/>
            <w:gridSpan w:val="5"/>
            <w:shd w:val="clear" w:color="auto" w:fill="auto"/>
            <w:vAlign w:val="center"/>
          </w:tcPr>
          <w:p w14:paraId="652E0DF1" w14:textId="77777777" w:rsidR="0062239C" w:rsidRPr="0058379D" w:rsidRDefault="0062239C" w:rsidP="00622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79D">
              <w:rPr>
                <w:rFonts w:ascii="Arial" w:hAnsi="Arial" w:cs="Arial"/>
                <w:sz w:val="20"/>
                <w:szCs w:val="20"/>
              </w:rPr>
              <w:t>Evaluación principal: 20%</w:t>
            </w:r>
          </w:p>
          <w:p w14:paraId="32D9CA9E" w14:textId="77777777" w:rsidR="0062239C" w:rsidRPr="0058379D" w:rsidRDefault="0062239C" w:rsidP="00622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79D">
              <w:rPr>
                <w:rFonts w:ascii="Arial" w:hAnsi="Arial" w:cs="Arial"/>
                <w:sz w:val="20"/>
                <w:szCs w:val="20"/>
              </w:rPr>
              <w:t>1º Trabajo: 6.66%</w:t>
            </w:r>
          </w:p>
          <w:p w14:paraId="683ED0BC" w14:textId="77777777" w:rsidR="0062239C" w:rsidRPr="0058379D" w:rsidRDefault="0062239C" w:rsidP="00622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79D">
              <w:rPr>
                <w:rFonts w:ascii="Arial" w:hAnsi="Arial" w:cs="Arial"/>
                <w:sz w:val="20"/>
                <w:szCs w:val="20"/>
              </w:rPr>
              <w:t>2º Trabajo 6.66%</w:t>
            </w:r>
          </w:p>
          <w:p w14:paraId="4CDAA51F" w14:textId="77777777" w:rsidR="0062239C" w:rsidRPr="0058379D" w:rsidRDefault="0062239C" w:rsidP="00622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79D">
              <w:rPr>
                <w:rFonts w:ascii="Arial" w:hAnsi="Arial" w:cs="Arial"/>
                <w:sz w:val="20"/>
                <w:szCs w:val="20"/>
              </w:rPr>
              <w:t>3ºTrabajo 6.66%</w:t>
            </w:r>
          </w:p>
          <w:p w14:paraId="1C15FF05" w14:textId="77777777" w:rsidR="0062239C" w:rsidRDefault="0062239C" w:rsidP="006223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39C" w:rsidRPr="0058379D" w14:paraId="73933B6A" w14:textId="77777777" w:rsidTr="0062239C">
        <w:trPr>
          <w:trHeight w:val="273"/>
          <w:jc w:val="center"/>
        </w:trPr>
        <w:tc>
          <w:tcPr>
            <w:tcW w:w="1851" w:type="pct"/>
            <w:gridSpan w:val="5"/>
            <w:shd w:val="clear" w:color="auto" w:fill="auto"/>
            <w:vAlign w:val="center"/>
          </w:tcPr>
          <w:p w14:paraId="1CBC17F2" w14:textId="1B750DDC" w:rsidR="0062239C" w:rsidRPr="00813182" w:rsidRDefault="0062239C" w:rsidP="00622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182">
              <w:rPr>
                <w:rFonts w:ascii="Arial" w:hAnsi="Arial" w:cs="Arial"/>
                <w:b/>
                <w:sz w:val="20"/>
                <w:szCs w:val="20"/>
              </w:rPr>
              <w:t>Total 30%</w:t>
            </w:r>
          </w:p>
        </w:tc>
        <w:tc>
          <w:tcPr>
            <w:tcW w:w="1694" w:type="pct"/>
            <w:gridSpan w:val="3"/>
            <w:shd w:val="clear" w:color="auto" w:fill="auto"/>
            <w:vAlign w:val="center"/>
          </w:tcPr>
          <w:p w14:paraId="76EF5695" w14:textId="74A177E0" w:rsidR="0062239C" w:rsidRPr="00813182" w:rsidRDefault="0062239C" w:rsidP="00622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182">
              <w:rPr>
                <w:rFonts w:ascii="Arial" w:hAnsi="Arial" w:cs="Arial"/>
                <w:b/>
                <w:sz w:val="20"/>
                <w:szCs w:val="20"/>
              </w:rPr>
              <w:t>Total 30%</w:t>
            </w:r>
          </w:p>
        </w:tc>
        <w:tc>
          <w:tcPr>
            <w:tcW w:w="1455" w:type="pct"/>
            <w:gridSpan w:val="5"/>
            <w:shd w:val="clear" w:color="auto" w:fill="auto"/>
            <w:vAlign w:val="center"/>
          </w:tcPr>
          <w:p w14:paraId="56D990C2" w14:textId="7180CD19" w:rsidR="0062239C" w:rsidRPr="00813182" w:rsidRDefault="0062239C" w:rsidP="006223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182">
              <w:rPr>
                <w:rFonts w:ascii="Arial" w:hAnsi="Arial" w:cs="Arial"/>
                <w:b/>
                <w:sz w:val="20"/>
                <w:szCs w:val="20"/>
              </w:rPr>
              <w:t>Total 40%</w:t>
            </w:r>
          </w:p>
        </w:tc>
      </w:tr>
    </w:tbl>
    <w:p w14:paraId="45EA9402" w14:textId="77777777" w:rsidR="002915D9" w:rsidRPr="0058379D" w:rsidRDefault="002915D9" w:rsidP="00AD3CD4">
      <w:pPr>
        <w:rPr>
          <w:rFonts w:ascii="Arial" w:hAnsi="Arial" w:cs="Arial"/>
          <w:sz w:val="20"/>
          <w:szCs w:val="20"/>
        </w:rPr>
      </w:pPr>
    </w:p>
    <w:p w14:paraId="3ED8490C" w14:textId="77777777" w:rsidR="00923133" w:rsidRDefault="00923133" w:rsidP="00094003">
      <w:pPr>
        <w:jc w:val="both"/>
        <w:rPr>
          <w:rFonts w:ascii="Arial" w:hAnsi="Arial" w:cs="Arial"/>
          <w:sz w:val="20"/>
          <w:szCs w:val="20"/>
        </w:rPr>
      </w:pPr>
    </w:p>
    <w:p w14:paraId="0A772A01" w14:textId="77777777" w:rsidR="00923133" w:rsidRDefault="00923133" w:rsidP="00094003">
      <w:pPr>
        <w:jc w:val="both"/>
        <w:rPr>
          <w:rFonts w:ascii="Arial" w:hAnsi="Arial" w:cs="Arial"/>
          <w:sz w:val="20"/>
          <w:szCs w:val="20"/>
        </w:rPr>
      </w:pPr>
    </w:p>
    <w:p w14:paraId="18931745" w14:textId="77777777" w:rsidR="00923133" w:rsidRPr="0058379D" w:rsidRDefault="00923133" w:rsidP="0009400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4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2058"/>
        <w:gridCol w:w="2373"/>
        <w:gridCol w:w="2373"/>
      </w:tblGrid>
      <w:tr w:rsidR="00923133" w:rsidRPr="0058379D" w14:paraId="18728948" w14:textId="68C58DB3" w:rsidTr="00923133">
        <w:trPr>
          <w:trHeight w:val="172"/>
          <w:jc w:val="center"/>
        </w:trPr>
        <w:tc>
          <w:tcPr>
            <w:tcW w:w="5000" w:type="pct"/>
            <w:gridSpan w:val="4"/>
            <w:shd w:val="clear" w:color="auto" w:fill="49C206"/>
          </w:tcPr>
          <w:p w14:paraId="7DD9F094" w14:textId="2ADBA12D" w:rsidR="00923133" w:rsidRPr="0058379D" w:rsidRDefault="00923133" w:rsidP="00B44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DE APROBACIÓN</w:t>
            </w:r>
          </w:p>
        </w:tc>
      </w:tr>
      <w:tr w:rsidR="00923133" w:rsidRPr="0058379D" w14:paraId="23DBA332" w14:textId="77777777" w:rsidTr="00923133">
        <w:trPr>
          <w:trHeight w:val="172"/>
          <w:jc w:val="center"/>
        </w:trPr>
        <w:tc>
          <w:tcPr>
            <w:tcW w:w="1350" w:type="pct"/>
          </w:tcPr>
          <w:p w14:paraId="4B2341A4" w14:textId="31C9C400" w:rsidR="00923133" w:rsidRDefault="00923133" w:rsidP="00923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Realizado </w:t>
            </w:r>
            <w:r w:rsidRPr="0058379D">
              <w:rPr>
                <w:rFonts w:ascii="Arial" w:hAnsi="Arial" w:cs="Arial"/>
                <w:b/>
                <w:sz w:val="20"/>
                <w:szCs w:val="20"/>
              </w:rPr>
              <w:t>por</w:t>
            </w:r>
          </w:p>
        </w:tc>
        <w:tc>
          <w:tcPr>
            <w:tcW w:w="1104" w:type="pct"/>
          </w:tcPr>
          <w:p w14:paraId="2299FCEF" w14:textId="24710466" w:rsidR="00923133" w:rsidRPr="0058379D" w:rsidRDefault="00923133" w:rsidP="00923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Validado por</w:t>
            </w:r>
          </w:p>
        </w:tc>
        <w:tc>
          <w:tcPr>
            <w:tcW w:w="1273" w:type="pct"/>
          </w:tcPr>
          <w:p w14:paraId="088913D3" w14:textId="1EC29313" w:rsidR="00923133" w:rsidRPr="0058379D" w:rsidRDefault="00923133" w:rsidP="00923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Aprobado por</w:t>
            </w:r>
          </w:p>
        </w:tc>
        <w:tc>
          <w:tcPr>
            <w:tcW w:w="1273" w:type="pct"/>
          </w:tcPr>
          <w:p w14:paraId="0DCA4592" w14:textId="29910776" w:rsidR="00923133" w:rsidRDefault="00923133" w:rsidP="00923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Aprobación</w:t>
            </w:r>
          </w:p>
        </w:tc>
      </w:tr>
      <w:tr w:rsidR="00923133" w:rsidRPr="0058379D" w14:paraId="071CE39A" w14:textId="2CEF54D4" w:rsidTr="00E60D83">
        <w:trPr>
          <w:trHeight w:val="344"/>
          <w:jc w:val="center"/>
        </w:trPr>
        <w:tc>
          <w:tcPr>
            <w:tcW w:w="1350" w:type="pct"/>
            <w:vAlign w:val="center"/>
          </w:tcPr>
          <w:p w14:paraId="68B8423A" w14:textId="7B570719" w:rsidR="00923133" w:rsidRPr="006059F6" w:rsidRDefault="00E60D83" w:rsidP="00E60D83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059F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Indicar cargo</w:t>
            </w:r>
          </w:p>
        </w:tc>
        <w:tc>
          <w:tcPr>
            <w:tcW w:w="1104" w:type="pct"/>
            <w:vAlign w:val="center"/>
          </w:tcPr>
          <w:p w14:paraId="7FD1964A" w14:textId="3EDB2F43" w:rsidR="00923133" w:rsidRPr="006059F6" w:rsidRDefault="00E60D83" w:rsidP="00E60D83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059F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Indicar cargo</w:t>
            </w:r>
          </w:p>
        </w:tc>
        <w:tc>
          <w:tcPr>
            <w:tcW w:w="1273" w:type="pct"/>
            <w:vAlign w:val="center"/>
          </w:tcPr>
          <w:p w14:paraId="267F9251" w14:textId="79B0F11B" w:rsidR="00923133" w:rsidRPr="006059F6" w:rsidRDefault="00E60D83" w:rsidP="00E60D83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059F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Indicar cargo</w:t>
            </w:r>
          </w:p>
        </w:tc>
        <w:tc>
          <w:tcPr>
            <w:tcW w:w="1273" w:type="pct"/>
            <w:vAlign w:val="center"/>
          </w:tcPr>
          <w:p w14:paraId="7496149E" w14:textId="6F2C3250" w:rsidR="00923133" w:rsidRPr="006059F6" w:rsidRDefault="00E60D83" w:rsidP="00E60D83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6059F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dd</w:t>
            </w:r>
            <w:proofErr w:type="spellEnd"/>
            <w:r w:rsidRPr="006059F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/mm/</w:t>
            </w:r>
            <w:proofErr w:type="spellStart"/>
            <w:r w:rsidRPr="006059F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aaaa</w:t>
            </w:r>
            <w:proofErr w:type="spellEnd"/>
          </w:p>
        </w:tc>
      </w:tr>
    </w:tbl>
    <w:p w14:paraId="7A544AEE" w14:textId="77777777" w:rsidR="008846B3" w:rsidRPr="0058379D" w:rsidRDefault="008846B3" w:rsidP="00094003">
      <w:pPr>
        <w:jc w:val="both"/>
        <w:rPr>
          <w:rFonts w:ascii="Arial" w:hAnsi="Arial" w:cs="Arial"/>
          <w:b/>
          <w:sz w:val="20"/>
          <w:szCs w:val="20"/>
        </w:rPr>
      </w:pPr>
    </w:p>
    <w:p w14:paraId="0ECB9150" w14:textId="77777777" w:rsidR="00AF0B11" w:rsidRPr="0058379D" w:rsidRDefault="008846B3" w:rsidP="00094003">
      <w:pPr>
        <w:jc w:val="both"/>
        <w:rPr>
          <w:rFonts w:ascii="Arial" w:hAnsi="Arial" w:cs="Arial"/>
          <w:b/>
          <w:sz w:val="20"/>
          <w:szCs w:val="20"/>
        </w:rPr>
      </w:pPr>
      <w:r w:rsidRPr="0058379D">
        <w:rPr>
          <w:rFonts w:ascii="Arial" w:hAnsi="Arial" w:cs="Arial"/>
          <w:b/>
          <w:sz w:val="20"/>
          <w:szCs w:val="20"/>
        </w:rPr>
        <w:tab/>
      </w:r>
    </w:p>
    <w:p w14:paraId="2EE1C160" w14:textId="77777777" w:rsidR="00A80232" w:rsidRPr="0058379D" w:rsidRDefault="00A80232" w:rsidP="00AF0B11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50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4443"/>
        <w:gridCol w:w="2502"/>
      </w:tblGrid>
      <w:tr w:rsidR="00F92168" w:rsidRPr="0058379D" w14:paraId="26AA5509" w14:textId="448FA79E" w:rsidTr="00923133">
        <w:trPr>
          <w:trHeight w:val="30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C206"/>
            <w:noWrap/>
            <w:vAlign w:val="center"/>
          </w:tcPr>
          <w:p w14:paraId="561E292C" w14:textId="26F1E388" w:rsidR="00F92168" w:rsidRPr="0058379D" w:rsidRDefault="00F92168" w:rsidP="009231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58379D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CONTROL DE ACTUALIZACIÓN</w:t>
            </w:r>
            <w:r w:rsidR="00923133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 xml:space="preserve"> DE CONTENIDO</w:t>
            </w:r>
          </w:p>
        </w:tc>
      </w:tr>
      <w:tr w:rsidR="00F92168" w:rsidRPr="0058379D" w14:paraId="528266C2" w14:textId="5E1E4F7B" w:rsidTr="006059F6">
        <w:trPr>
          <w:trHeight w:val="308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FE8F" w14:textId="078C9D0C" w:rsidR="00F92168" w:rsidRPr="0058379D" w:rsidRDefault="00923133" w:rsidP="009231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58379D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 xml:space="preserve">Fecha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d</w:t>
            </w:r>
            <w:r w:rsidRPr="0058379D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e Actualización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6E18" w14:textId="76C0A9BB" w:rsidR="00F92168" w:rsidRPr="0058379D" w:rsidRDefault="00923133" w:rsidP="00A8023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58379D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D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escripción d</w:t>
            </w:r>
            <w:r w:rsidRPr="0058379D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el Cambio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FAFF" w14:textId="419A1DEB" w:rsidR="00F92168" w:rsidRPr="0058379D" w:rsidRDefault="00923133" w:rsidP="00A8023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58379D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Aprobado Por</w:t>
            </w:r>
          </w:p>
        </w:tc>
      </w:tr>
      <w:tr w:rsidR="00F92168" w:rsidRPr="0058379D" w14:paraId="330E3128" w14:textId="5138F642" w:rsidTr="006059F6">
        <w:trPr>
          <w:trHeight w:val="246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CF9A8" w14:textId="1B554FC5" w:rsidR="00F92168" w:rsidRPr="0058379D" w:rsidRDefault="006059F6" w:rsidP="006059F6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6059F6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CO" w:eastAsia="es-CO"/>
              </w:rPr>
              <w:t>dd</w:t>
            </w:r>
            <w:proofErr w:type="spellEnd"/>
            <w:r w:rsidRPr="006059F6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CO" w:eastAsia="es-CO"/>
              </w:rPr>
              <w:t>/mm/</w:t>
            </w:r>
            <w:proofErr w:type="spellStart"/>
            <w:r w:rsidRPr="006059F6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CO" w:eastAsia="es-CO"/>
              </w:rPr>
              <w:t>aaaa</w:t>
            </w:r>
            <w:proofErr w:type="spellEnd"/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6E31" w14:textId="77777777" w:rsidR="00F92168" w:rsidRPr="0058379D" w:rsidRDefault="00F92168" w:rsidP="006059F6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C11DA" w14:textId="32E1E7B3" w:rsidR="00F92168" w:rsidRPr="0058379D" w:rsidRDefault="006059F6" w:rsidP="006059F6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059F6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CO" w:eastAsia="es-CO"/>
              </w:rPr>
              <w:t>Indicar Cargo</w:t>
            </w:r>
          </w:p>
        </w:tc>
      </w:tr>
      <w:tr w:rsidR="00F92168" w:rsidRPr="0058379D" w14:paraId="10B600C5" w14:textId="2E55A3CD" w:rsidTr="006059F6">
        <w:trPr>
          <w:trHeight w:val="246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9FFA" w14:textId="77777777" w:rsidR="00F92168" w:rsidRPr="0058379D" w:rsidRDefault="00F92168" w:rsidP="006059F6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7F7B1" w14:textId="77777777" w:rsidR="00F92168" w:rsidRPr="0058379D" w:rsidRDefault="00F92168" w:rsidP="006059F6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9AD84" w14:textId="77777777" w:rsidR="00F92168" w:rsidRPr="0058379D" w:rsidRDefault="00F92168" w:rsidP="006059F6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14:paraId="25C446C2" w14:textId="77777777" w:rsidR="00A80232" w:rsidRPr="0058379D" w:rsidRDefault="00A80232" w:rsidP="00AF0B11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sectPr w:rsidR="00A80232" w:rsidRPr="0058379D" w:rsidSect="006C32F9">
      <w:headerReference w:type="default" r:id="rId12"/>
      <w:footerReference w:type="default" r:id="rId13"/>
      <w:pgSz w:w="11906" w:h="16838"/>
      <w:pgMar w:top="1417" w:right="1701" w:bottom="1417" w:left="1701" w:header="708" w:footer="1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974E7" w14:textId="77777777" w:rsidR="002314E7" w:rsidRDefault="002314E7">
      <w:r>
        <w:separator/>
      </w:r>
    </w:p>
  </w:endnote>
  <w:endnote w:type="continuationSeparator" w:id="0">
    <w:p w14:paraId="2F063309" w14:textId="77777777" w:rsidR="002314E7" w:rsidRDefault="0023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D715E" w14:textId="77777777" w:rsidR="00F95F7C" w:rsidRPr="0034454C" w:rsidRDefault="00F95F7C" w:rsidP="0034454C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24374" w14:textId="77777777" w:rsidR="002314E7" w:rsidRDefault="002314E7">
      <w:r>
        <w:separator/>
      </w:r>
    </w:p>
  </w:footnote>
  <w:footnote w:type="continuationSeparator" w:id="0">
    <w:p w14:paraId="6339CBBC" w14:textId="77777777" w:rsidR="002314E7" w:rsidRDefault="00231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31"/>
      <w:gridCol w:w="5528"/>
      <w:gridCol w:w="2194"/>
    </w:tblGrid>
    <w:tr w:rsidR="00F95F7C" w:rsidRPr="00D65767" w14:paraId="5E599320" w14:textId="77777777" w:rsidTr="00C5313C">
      <w:trPr>
        <w:trHeight w:val="340"/>
        <w:jc w:val="center"/>
      </w:trPr>
      <w:tc>
        <w:tcPr>
          <w:tcW w:w="21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818C20" w14:textId="42CDD77B" w:rsidR="00F95F7C" w:rsidRPr="00D65767" w:rsidRDefault="00F95F7C" w:rsidP="001055D6">
          <w:pPr>
            <w:pStyle w:val="Encabezado"/>
            <w:jc w:val="center"/>
            <w:rPr>
              <w:b/>
              <w:color w:val="C0C0C0"/>
              <w:spacing w:val="140"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1" locked="0" layoutInCell="1" allowOverlap="1" wp14:anchorId="192E4053" wp14:editId="429AAC39">
                <wp:simplePos x="0" y="0"/>
                <wp:positionH relativeFrom="column">
                  <wp:posOffset>233680</wp:posOffset>
                </wp:positionH>
                <wp:positionV relativeFrom="paragraph">
                  <wp:posOffset>130810</wp:posOffset>
                </wp:positionV>
                <wp:extent cx="902970" cy="480695"/>
                <wp:effectExtent l="0" t="0" r="0" b="0"/>
                <wp:wrapTight wrapText="bothSides">
                  <wp:wrapPolygon edited="0">
                    <wp:start x="0" y="0"/>
                    <wp:lineTo x="0" y="20544"/>
                    <wp:lineTo x="20962" y="20544"/>
                    <wp:lineTo x="20962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97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E94F90" w14:textId="77777777" w:rsidR="00F95F7C" w:rsidRPr="00BC48D7" w:rsidRDefault="00F95F7C" w:rsidP="001055D6">
          <w:pPr>
            <w:pStyle w:val="bizNormal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ELABORACIÓN DE SYLLABUS</w:t>
          </w:r>
        </w:p>
      </w:tc>
      <w:tc>
        <w:tcPr>
          <w:tcW w:w="21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9E1A09" w14:textId="77777777" w:rsidR="00F95F7C" w:rsidRPr="00BC48D7" w:rsidRDefault="00F95F7C" w:rsidP="00954103">
          <w:pPr>
            <w:pStyle w:val="bizNormal"/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BC48D7">
            <w:rPr>
              <w:rFonts w:ascii="Arial" w:hAnsi="Arial" w:cs="Arial"/>
              <w:b/>
              <w:sz w:val="16"/>
              <w:szCs w:val="16"/>
            </w:rPr>
            <w:t>CÓDIGO</w:t>
          </w:r>
          <w:r>
            <w:rPr>
              <w:rFonts w:ascii="Arial" w:hAnsi="Arial" w:cs="Arial"/>
              <w:b/>
              <w:sz w:val="16"/>
              <w:szCs w:val="16"/>
            </w:rPr>
            <w:t>:</w:t>
          </w:r>
        </w:p>
      </w:tc>
    </w:tr>
    <w:tr w:rsidR="00F95F7C" w:rsidRPr="00D65767" w14:paraId="53A875FF" w14:textId="77777777" w:rsidTr="00C5313C">
      <w:trPr>
        <w:trHeight w:val="340"/>
        <w:jc w:val="center"/>
      </w:trPr>
      <w:tc>
        <w:tcPr>
          <w:tcW w:w="21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6E13E2" w14:textId="77777777" w:rsidR="00F95F7C" w:rsidRPr="00D65767" w:rsidRDefault="00F95F7C" w:rsidP="001055D6">
          <w:pPr>
            <w:rPr>
              <w:b/>
              <w:color w:val="C0C0C0"/>
              <w:spacing w:val="140"/>
              <w:kern w:val="28"/>
              <w:sz w:val="16"/>
              <w:szCs w:val="16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FD9619" w14:textId="77777777" w:rsidR="00F95F7C" w:rsidRPr="00D65767" w:rsidRDefault="00F95F7C" w:rsidP="001055D6">
          <w:pPr>
            <w:rPr>
              <w:rFonts w:ascii="Verdana" w:hAnsi="Verdana"/>
              <w:b/>
              <w:sz w:val="20"/>
              <w:szCs w:val="20"/>
              <w:lang w:val="es-CO"/>
            </w:rPr>
          </w:pPr>
        </w:p>
      </w:tc>
      <w:tc>
        <w:tcPr>
          <w:tcW w:w="21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74247D" w14:textId="77777777" w:rsidR="00F95F7C" w:rsidRPr="00BC48D7" w:rsidRDefault="00F95F7C" w:rsidP="0052663B">
          <w:pPr>
            <w:pStyle w:val="bizNormal"/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BC48D7">
            <w:rPr>
              <w:rFonts w:ascii="Arial" w:hAnsi="Arial" w:cs="Arial"/>
              <w:b/>
              <w:sz w:val="16"/>
              <w:szCs w:val="16"/>
            </w:rPr>
            <w:t>VERSIÓN:      0</w:t>
          </w:r>
          <w:r>
            <w:rPr>
              <w:rFonts w:ascii="Arial" w:hAnsi="Arial" w:cs="Arial"/>
              <w:b/>
              <w:sz w:val="16"/>
              <w:szCs w:val="16"/>
            </w:rPr>
            <w:t>0</w:t>
          </w:r>
        </w:p>
      </w:tc>
    </w:tr>
    <w:tr w:rsidR="00F95F7C" w:rsidRPr="00D65767" w14:paraId="5B5FD718" w14:textId="77777777" w:rsidTr="00C5313C">
      <w:trPr>
        <w:trHeight w:val="424"/>
        <w:jc w:val="center"/>
      </w:trPr>
      <w:tc>
        <w:tcPr>
          <w:tcW w:w="21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C3A663" w14:textId="77777777" w:rsidR="00F95F7C" w:rsidRPr="00D65767" w:rsidRDefault="00F95F7C" w:rsidP="001055D6">
          <w:pPr>
            <w:rPr>
              <w:b/>
              <w:color w:val="C0C0C0"/>
              <w:spacing w:val="140"/>
              <w:kern w:val="28"/>
              <w:sz w:val="16"/>
              <w:szCs w:val="16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D2C2E8" w14:textId="77777777" w:rsidR="00F95F7C" w:rsidRPr="00D65767" w:rsidRDefault="00F95F7C" w:rsidP="001055D6">
          <w:pPr>
            <w:rPr>
              <w:rFonts w:ascii="Verdana" w:hAnsi="Verdana"/>
              <w:b/>
              <w:sz w:val="20"/>
              <w:szCs w:val="20"/>
              <w:lang w:val="es-CO"/>
            </w:rPr>
          </w:pPr>
        </w:p>
      </w:tc>
      <w:tc>
        <w:tcPr>
          <w:tcW w:w="21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8C3F28" w14:textId="77777777" w:rsidR="00F95F7C" w:rsidRPr="00BC48D7" w:rsidRDefault="00F95F7C" w:rsidP="0052663B">
          <w:pPr>
            <w:pStyle w:val="bizNormal"/>
            <w:jc w:val="lef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PÁ</w:t>
          </w:r>
          <w:r w:rsidRPr="00BC48D7">
            <w:rPr>
              <w:rFonts w:ascii="Arial" w:hAnsi="Arial" w:cs="Arial"/>
              <w:b/>
              <w:sz w:val="16"/>
              <w:szCs w:val="16"/>
            </w:rPr>
            <w:t xml:space="preserve">GINA:    </w:t>
          </w:r>
          <w:r w:rsidRPr="00BC48D7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BC48D7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BC48D7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62239C">
            <w:rPr>
              <w:rFonts w:ascii="Arial" w:hAnsi="Arial" w:cs="Arial"/>
              <w:b/>
              <w:noProof/>
              <w:sz w:val="16"/>
              <w:szCs w:val="16"/>
            </w:rPr>
            <w:t>6</w:t>
          </w:r>
          <w:r w:rsidRPr="00BC48D7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BC48D7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sz w:val="16"/>
              <w:szCs w:val="16"/>
            </w:rPr>
            <w:instrText xml:space="preserve"> NUMPAGES  </w:instrText>
          </w:r>
          <w:r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62239C">
            <w:rPr>
              <w:rFonts w:ascii="Arial" w:hAnsi="Arial" w:cs="Arial"/>
              <w:b/>
              <w:noProof/>
              <w:sz w:val="16"/>
              <w:szCs w:val="16"/>
            </w:rPr>
            <w:t>6</w:t>
          </w:r>
          <w:r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14:paraId="06CB8D69" w14:textId="77777777" w:rsidR="00F95F7C" w:rsidRDefault="00F95F7C" w:rsidP="003445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65E3"/>
    <w:multiLevelType w:val="hybridMultilevel"/>
    <w:tmpl w:val="4072D9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66EB"/>
    <w:multiLevelType w:val="hybridMultilevel"/>
    <w:tmpl w:val="0F6C100E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444B7"/>
    <w:multiLevelType w:val="hybridMultilevel"/>
    <w:tmpl w:val="D5F47F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4872"/>
    <w:multiLevelType w:val="hybridMultilevel"/>
    <w:tmpl w:val="56B4CC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F84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D716193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C4E4B"/>
    <w:multiLevelType w:val="hybridMultilevel"/>
    <w:tmpl w:val="A56CB5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20E5C"/>
    <w:multiLevelType w:val="hybridMultilevel"/>
    <w:tmpl w:val="A40AC1A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BB6481"/>
    <w:multiLevelType w:val="hybridMultilevel"/>
    <w:tmpl w:val="00063CF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D1882"/>
    <w:multiLevelType w:val="hybridMultilevel"/>
    <w:tmpl w:val="C28852E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4B2B21"/>
    <w:multiLevelType w:val="hybridMultilevel"/>
    <w:tmpl w:val="A81E0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319A2"/>
    <w:multiLevelType w:val="hybridMultilevel"/>
    <w:tmpl w:val="7F9873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46137"/>
    <w:multiLevelType w:val="hybridMultilevel"/>
    <w:tmpl w:val="2C283E72"/>
    <w:lvl w:ilvl="0" w:tplc="D898E86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905E3"/>
    <w:multiLevelType w:val="hybridMultilevel"/>
    <w:tmpl w:val="EEE2FE4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62B3B"/>
    <w:multiLevelType w:val="hybridMultilevel"/>
    <w:tmpl w:val="885A51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D35FD"/>
    <w:multiLevelType w:val="hybridMultilevel"/>
    <w:tmpl w:val="F7C841D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9A4DBD"/>
    <w:multiLevelType w:val="hybridMultilevel"/>
    <w:tmpl w:val="1812B9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67094"/>
    <w:multiLevelType w:val="hybridMultilevel"/>
    <w:tmpl w:val="55EE243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50911AE"/>
    <w:multiLevelType w:val="hybridMultilevel"/>
    <w:tmpl w:val="4E2A32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582E6E"/>
    <w:multiLevelType w:val="hybridMultilevel"/>
    <w:tmpl w:val="E29AA7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25B9B"/>
    <w:multiLevelType w:val="hybridMultilevel"/>
    <w:tmpl w:val="40BE0552"/>
    <w:lvl w:ilvl="0" w:tplc="0C0A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6FEB4996"/>
    <w:multiLevelType w:val="hybridMultilevel"/>
    <w:tmpl w:val="9F505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01B14"/>
    <w:multiLevelType w:val="hybridMultilevel"/>
    <w:tmpl w:val="A030F64C"/>
    <w:lvl w:ilvl="0" w:tplc="3958381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04CE3"/>
    <w:multiLevelType w:val="hybridMultilevel"/>
    <w:tmpl w:val="E73C7BB2"/>
    <w:lvl w:ilvl="0" w:tplc="0C0A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7A0154AA"/>
    <w:multiLevelType w:val="hybridMultilevel"/>
    <w:tmpl w:val="795EA8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6B4BF3"/>
    <w:multiLevelType w:val="hybridMultilevel"/>
    <w:tmpl w:val="390CCCF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21"/>
  </w:num>
  <w:num w:numId="5">
    <w:abstractNumId w:val="18"/>
  </w:num>
  <w:num w:numId="6">
    <w:abstractNumId w:val="22"/>
  </w:num>
  <w:num w:numId="7">
    <w:abstractNumId w:val="17"/>
  </w:num>
  <w:num w:numId="8">
    <w:abstractNumId w:val="1"/>
  </w:num>
  <w:num w:numId="9">
    <w:abstractNumId w:val="20"/>
  </w:num>
  <w:num w:numId="10">
    <w:abstractNumId w:val="10"/>
  </w:num>
  <w:num w:numId="11">
    <w:abstractNumId w:val="11"/>
  </w:num>
  <w:num w:numId="12">
    <w:abstractNumId w:val="23"/>
  </w:num>
  <w:num w:numId="13">
    <w:abstractNumId w:val="15"/>
  </w:num>
  <w:num w:numId="14">
    <w:abstractNumId w:val="8"/>
  </w:num>
  <w:num w:numId="15">
    <w:abstractNumId w:val="5"/>
  </w:num>
  <w:num w:numId="16">
    <w:abstractNumId w:val="3"/>
  </w:num>
  <w:num w:numId="17">
    <w:abstractNumId w:val="6"/>
  </w:num>
  <w:num w:numId="18">
    <w:abstractNumId w:val="0"/>
  </w:num>
  <w:num w:numId="19">
    <w:abstractNumId w:val="14"/>
  </w:num>
  <w:num w:numId="20">
    <w:abstractNumId w:val="4"/>
  </w:num>
  <w:num w:numId="21">
    <w:abstractNumId w:val="19"/>
  </w:num>
  <w:num w:numId="22">
    <w:abstractNumId w:val="12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4C"/>
    <w:rsid w:val="0001365F"/>
    <w:rsid w:val="00015938"/>
    <w:rsid w:val="00022C78"/>
    <w:rsid w:val="0006374E"/>
    <w:rsid w:val="0007227B"/>
    <w:rsid w:val="00092D4E"/>
    <w:rsid w:val="00092DF2"/>
    <w:rsid w:val="00094003"/>
    <w:rsid w:val="000B7F8A"/>
    <w:rsid w:val="000D1A77"/>
    <w:rsid w:val="00101E72"/>
    <w:rsid w:val="001055D6"/>
    <w:rsid w:val="001364FB"/>
    <w:rsid w:val="001474C8"/>
    <w:rsid w:val="001514CD"/>
    <w:rsid w:val="00152CD7"/>
    <w:rsid w:val="00160C03"/>
    <w:rsid w:val="0019737F"/>
    <w:rsid w:val="001A21E3"/>
    <w:rsid w:val="001A3F7F"/>
    <w:rsid w:val="001A48DB"/>
    <w:rsid w:val="001A6DBA"/>
    <w:rsid w:val="001A7B4F"/>
    <w:rsid w:val="001B48B1"/>
    <w:rsid w:val="001C2E1B"/>
    <w:rsid w:val="001C7D62"/>
    <w:rsid w:val="001E50A3"/>
    <w:rsid w:val="001F5565"/>
    <w:rsid w:val="002006C6"/>
    <w:rsid w:val="00202DD3"/>
    <w:rsid w:val="002039C2"/>
    <w:rsid w:val="00206CA5"/>
    <w:rsid w:val="002314E7"/>
    <w:rsid w:val="00233139"/>
    <w:rsid w:val="00233C85"/>
    <w:rsid w:val="002365F1"/>
    <w:rsid w:val="002404CF"/>
    <w:rsid w:val="00271BB0"/>
    <w:rsid w:val="002750A4"/>
    <w:rsid w:val="002777BD"/>
    <w:rsid w:val="002915D9"/>
    <w:rsid w:val="002A10E7"/>
    <w:rsid w:val="002A6E76"/>
    <w:rsid w:val="002B0F41"/>
    <w:rsid w:val="002B31AE"/>
    <w:rsid w:val="002B4105"/>
    <w:rsid w:val="002B6F6B"/>
    <w:rsid w:val="002C189F"/>
    <w:rsid w:val="002D625C"/>
    <w:rsid w:val="002E090A"/>
    <w:rsid w:val="002F2086"/>
    <w:rsid w:val="002F3104"/>
    <w:rsid w:val="00330ABC"/>
    <w:rsid w:val="00337237"/>
    <w:rsid w:val="00340325"/>
    <w:rsid w:val="0034412C"/>
    <w:rsid w:val="0034454C"/>
    <w:rsid w:val="00344551"/>
    <w:rsid w:val="00345575"/>
    <w:rsid w:val="00346625"/>
    <w:rsid w:val="00351DF8"/>
    <w:rsid w:val="00365596"/>
    <w:rsid w:val="00373D85"/>
    <w:rsid w:val="00392365"/>
    <w:rsid w:val="003A0760"/>
    <w:rsid w:val="003B6085"/>
    <w:rsid w:val="003C2780"/>
    <w:rsid w:val="003C70F1"/>
    <w:rsid w:val="003E1D96"/>
    <w:rsid w:val="003F1F55"/>
    <w:rsid w:val="003F4317"/>
    <w:rsid w:val="00433E2E"/>
    <w:rsid w:val="004400E2"/>
    <w:rsid w:val="00453DC8"/>
    <w:rsid w:val="00457F2A"/>
    <w:rsid w:val="00477E26"/>
    <w:rsid w:val="00485488"/>
    <w:rsid w:val="004922C2"/>
    <w:rsid w:val="004B3A77"/>
    <w:rsid w:val="004B5A0B"/>
    <w:rsid w:val="004C10E2"/>
    <w:rsid w:val="004F3CA3"/>
    <w:rsid w:val="00513AFC"/>
    <w:rsid w:val="0052663B"/>
    <w:rsid w:val="00546592"/>
    <w:rsid w:val="0055421F"/>
    <w:rsid w:val="00567828"/>
    <w:rsid w:val="00570D6B"/>
    <w:rsid w:val="0058379D"/>
    <w:rsid w:val="0058488B"/>
    <w:rsid w:val="0059409D"/>
    <w:rsid w:val="005A71F2"/>
    <w:rsid w:val="005B0131"/>
    <w:rsid w:val="005C7E1D"/>
    <w:rsid w:val="005E0609"/>
    <w:rsid w:val="005E4F00"/>
    <w:rsid w:val="005F26F1"/>
    <w:rsid w:val="006059F6"/>
    <w:rsid w:val="0061733F"/>
    <w:rsid w:val="00617809"/>
    <w:rsid w:val="0062239C"/>
    <w:rsid w:val="00650B14"/>
    <w:rsid w:val="00660E26"/>
    <w:rsid w:val="006633D5"/>
    <w:rsid w:val="00676780"/>
    <w:rsid w:val="00682872"/>
    <w:rsid w:val="00682E12"/>
    <w:rsid w:val="006C32F9"/>
    <w:rsid w:val="006D18C4"/>
    <w:rsid w:val="006D64AC"/>
    <w:rsid w:val="006D76CE"/>
    <w:rsid w:val="006E5AD0"/>
    <w:rsid w:val="00723A29"/>
    <w:rsid w:val="00741F46"/>
    <w:rsid w:val="00773519"/>
    <w:rsid w:val="00782CC8"/>
    <w:rsid w:val="00784288"/>
    <w:rsid w:val="00784A8A"/>
    <w:rsid w:val="007866C4"/>
    <w:rsid w:val="00786EC5"/>
    <w:rsid w:val="007A22E3"/>
    <w:rsid w:val="007A64EA"/>
    <w:rsid w:val="007C747F"/>
    <w:rsid w:val="007D672C"/>
    <w:rsid w:val="007E1F72"/>
    <w:rsid w:val="007E5204"/>
    <w:rsid w:val="007E5B02"/>
    <w:rsid w:val="007E5E99"/>
    <w:rsid w:val="00813182"/>
    <w:rsid w:val="00837F43"/>
    <w:rsid w:val="00847033"/>
    <w:rsid w:val="00860577"/>
    <w:rsid w:val="008613F7"/>
    <w:rsid w:val="00863582"/>
    <w:rsid w:val="00877AC4"/>
    <w:rsid w:val="00884608"/>
    <w:rsid w:val="008846B3"/>
    <w:rsid w:val="0089067D"/>
    <w:rsid w:val="00893CB8"/>
    <w:rsid w:val="008A2C9E"/>
    <w:rsid w:val="008A6A11"/>
    <w:rsid w:val="008B3447"/>
    <w:rsid w:val="008B4241"/>
    <w:rsid w:val="008B74DE"/>
    <w:rsid w:val="008E6433"/>
    <w:rsid w:val="00907CD5"/>
    <w:rsid w:val="00910E49"/>
    <w:rsid w:val="00912A18"/>
    <w:rsid w:val="0091700F"/>
    <w:rsid w:val="009175FD"/>
    <w:rsid w:val="00923133"/>
    <w:rsid w:val="00925B9C"/>
    <w:rsid w:val="00943A18"/>
    <w:rsid w:val="00944112"/>
    <w:rsid w:val="009500E9"/>
    <w:rsid w:val="00954103"/>
    <w:rsid w:val="00957E72"/>
    <w:rsid w:val="00962169"/>
    <w:rsid w:val="009621CC"/>
    <w:rsid w:val="00981E94"/>
    <w:rsid w:val="00991C2C"/>
    <w:rsid w:val="009B20EC"/>
    <w:rsid w:val="009B2AA0"/>
    <w:rsid w:val="009C58AB"/>
    <w:rsid w:val="009C6080"/>
    <w:rsid w:val="009E29F3"/>
    <w:rsid w:val="009E3C80"/>
    <w:rsid w:val="009F3C86"/>
    <w:rsid w:val="00A0609C"/>
    <w:rsid w:val="00A06252"/>
    <w:rsid w:val="00A32154"/>
    <w:rsid w:val="00A80232"/>
    <w:rsid w:val="00AD3CD4"/>
    <w:rsid w:val="00AF0B11"/>
    <w:rsid w:val="00B040F7"/>
    <w:rsid w:val="00B1603A"/>
    <w:rsid w:val="00B44106"/>
    <w:rsid w:val="00B52BBE"/>
    <w:rsid w:val="00B7675C"/>
    <w:rsid w:val="00B912AB"/>
    <w:rsid w:val="00B915F2"/>
    <w:rsid w:val="00B92BEC"/>
    <w:rsid w:val="00B935F6"/>
    <w:rsid w:val="00BB228B"/>
    <w:rsid w:val="00BD1144"/>
    <w:rsid w:val="00BE272F"/>
    <w:rsid w:val="00BE292B"/>
    <w:rsid w:val="00C01685"/>
    <w:rsid w:val="00C160E4"/>
    <w:rsid w:val="00C21B41"/>
    <w:rsid w:val="00C42371"/>
    <w:rsid w:val="00C5313C"/>
    <w:rsid w:val="00C53AC6"/>
    <w:rsid w:val="00C634A8"/>
    <w:rsid w:val="00C7648F"/>
    <w:rsid w:val="00CC16E0"/>
    <w:rsid w:val="00CD1F82"/>
    <w:rsid w:val="00CE7FBA"/>
    <w:rsid w:val="00D0272C"/>
    <w:rsid w:val="00D266F2"/>
    <w:rsid w:val="00D31E49"/>
    <w:rsid w:val="00D44D54"/>
    <w:rsid w:val="00D65990"/>
    <w:rsid w:val="00D90749"/>
    <w:rsid w:val="00DA04FD"/>
    <w:rsid w:val="00DB5826"/>
    <w:rsid w:val="00DC26F1"/>
    <w:rsid w:val="00DD6A9C"/>
    <w:rsid w:val="00DE002A"/>
    <w:rsid w:val="00DE515F"/>
    <w:rsid w:val="00DE687F"/>
    <w:rsid w:val="00DF724E"/>
    <w:rsid w:val="00E077E8"/>
    <w:rsid w:val="00E2006D"/>
    <w:rsid w:val="00E5274F"/>
    <w:rsid w:val="00E60D83"/>
    <w:rsid w:val="00E649C5"/>
    <w:rsid w:val="00E6554C"/>
    <w:rsid w:val="00E87FBA"/>
    <w:rsid w:val="00E94A3C"/>
    <w:rsid w:val="00EA7DFB"/>
    <w:rsid w:val="00EB0B60"/>
    <w:rsid w:val="00EB17A9"/>
    <w:rsid w:val="00EB7010"/>
    <w:rsid w:val="00F1487D"/>
    <w:rsid w:val="00F15998"/>
    <w:rsid w:val="00F16875"/>
    <w:rsid w:val="00F348A5"/>
    <w:rsid w:val="00F60211"/>
    <w:rsid w:val="00F674C9"/>
    <w:rsid w:val="00F86A70"/>
    <w:rsid w:val="00F92168"/>
    <w:rsid w:val="00F95F7C"/>
    <w:rsid w:val="00FA2ECD"/>
    <w:rsid w:val="00FC5101"/>
    <w:rsid w:val="00FF29E6"/>
    <w:rsid w:val="00FF57F5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E97C5DC"/>
  <w15:docId w15:val="{C90CC33A-ED99-468F-9102-5EAC1E36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03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3A0760"/>
    <w:pPr>
      <w:keepNext/>
      <w:suppressAutoHyphens w:val="0"/>
      <w:jc w:val="center"/>
      <w:outlineLvl w:val="0"/>
    </w:pPr>
    <w:rPr>
      <w:rFonts w:ascii="Bookman Old Style" w:hAnsi="Bookman Old Style"/>
      <w:b/>
      <w:bCs/>
      <w:sz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4454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4454C"/>
    <w:pPr>
      <w:tabs>
        <w:tab w:val="center" w:pos="4252"/>
        <w:tab w:val="right" w:pos="8504"/>
      </w:tabs>
    </w:pPr>
  </w:style>
  <w:style w:type="character" w:styleId="Hipervnculo">
    <w:name w:val="Hyperlink"/>
    <w:rsid w:val="00962169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rsid w:val="002B3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rsid w:val="002B31AE"/>
    <w:rPr>
      <w:rFonts w:ascii="Courier New" w:hAnsi="Courier New" w:cs="Courier New"/>
    </w:rPr>
  </w:style>
  <w:style w:type="character" w:customStyle="1" w:styleId="attribute-value">
    <w:name w:val="attribute-value"/>
    <w:basedOn w:val="Fuentedeprrafopredeter"/>
    <w:rsid w:val="002B31AE"/>
  </w:style>
  <w:style w:type="table" w:styleId="Tablaconcuadrcula">
    <w:name w:val="Table Grid"/>
    <w:basedOn w:val="Tablanormal"/>
    <w:rsid w:val="0029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2086"/>
    <w:pPr>
      <w:ind w:left="720"/>
      <w:contextualSpacing/>
    </w:pPr>
  </w:style>
  <w:style w:type="character" w:styleId="Textoennegrita">
    <w:name w:val="Strong"/>
    <w:uiPriority w:val="22"/>
    <w:qFormat/>
    <w:rsid w:val="00477E26"/>
    <w:rPr>
      <w:b/>
      <w:bCs/>
    </w:rPr>
  </w:style>
  <w:style w:type="paragraph" w:customStyle="1" w:styleId="bizNormal">
    <w:name w:val="bizNormal"/>
    <w:basedOn w:val="Normal"/>
    <w:rsid w:val="0052663B"/>
    <w:pPr>
      <w:suppressAutoHyphens w:val="0"/>
      <w:spacing w:before="120"/>
      <w:jc w:val="both"/>
    </w:pPr>
    <w:rPr>
      <w:rFonts w:ascii="Verdana" w:hAnsi="Verdana"/>
      <w:sz w:val="20"/>
      <w:szCs w:val="20"/>
      <w:lang w:val="es-CO" w:eastAsia="es-ES"/>
    </w:rPr>
  </w:style>
  <w:style w:type="character" w:styleId="Refdecomentario">
    <w:name w:val="annotation reference"/>
    <w:rsid w:val="00BB228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B228B"/>
    <w:rPr>
      <w:sz w:val="20"/>
      <w:szCs w:val="20"/>
    </w:rPr>
  </w:style>
  <w:style w:type="character" w:customStyle="1" w:styleId="TextocomentarioCar">
    <w:name w:val="Texto comentario Car"/>
    <w:link w:val="Textocomentario"/>
    <w:rsid w:val="00BB228B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B228B"/>
    <w:rPr>
      <w:b/>
      <w:bCs/>
    </w:rPr>
  </w:style>
  <w:style w:type="character" w:customStyle="1" w:styleId="AsuntodelcomentarioCar">
    <w:name w:val="Asunto del comentario Car"/>
    <w:link w:val="Asuntodelcomentario"/>
    <w:rsid w:val="00BB228B"/>
    <w:rPr>
      <w:b/>
      <w:bCs/>
      <w:lang w:val="es-ES" w:eastAsia="ar-SA"/>
    </w:rPr>
  </w:style>
  <w:style w:type="paragraph" w:styleId="Textodeglobo">
    <w:name w:val="Balloon Text"/>
    <w:basedOn w:val="Normal"/>
    <w:link w:val="TextodegloboCar"/>
    <w:rsid w:val="00BB22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B228B"/>
    <w:rPr>
      <w:rFonts w:ascii="Tahoma" w:hAnsi="Tahoma" w:cs="Tahoma"/>
      <w:sz w:val="16"/>
      <w:szCs w:val="16"/>
      <w:lang w:val="es-ES" w:eastAsia="ar-SA"/>
    </w:rPr>
  </w:style>
  <w:style w:type="paragraph" w:styleId="Sinespaciado">
    <w:name w:val="No Spacing"/>
    <w:uiPriority w:val="1"/>
    <w:qFormat/>
    <w:rsid w:val="00A80232"/>
    <w:pPr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zaspersonales.com.c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genieriaeconomicaapuntes.blogspo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ulafacil.com/CursoMatematicasFinancieras/Finanzatemari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ematicas-financiera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FF4D-871B-4214-986D-7F7937E6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2657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C.U.N.</Company>
  <LinksUpToDate>false</LinksUpToDate>
  <CharactersWithSpaces>17237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stecnico</dc:creator>
  <cp:lastModifiedBy>Idialy Montoya</cp:lastModifiedBy>
  <cp:revision>6</cp:revision>
  <cp:lastPrinted>2009-04-02T17:25:00Z</cp:lastPrinted>
  <dcterms:created xsi:type="dcterms:W3CDTF">2015-07-22T19:51:00Z</dcterms:created>
  <dcterms:modified xsi:type="dcterms:W3CDTF">2015-07-22T21:10:00Z</dcterms:modified>
</cp:coreProperties>
</file>