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8E41B" w14:textId="77777777" w:rsidR="00B040F7" w:rsidRPr="0058379D" w:rsidRDefault="00B040F7" w:rsidP="00B040F7">
      <w:pPr>
        <w:jc w:val="center"/>
        <w:rPr>
          <w:rFonts w:ascii="Arial" w:hAnsi="Arial" w:cs="Arial"/>
          <w:b/>
          <w:i/>
          <w:sz w:val="20"/>
          <w:szCs w:val="20"/>
        </w:rPr>
      </w:pPr>
    </w:p>
    <w:p w14:paraId="2C73C1AB" w14:textId="035A8848" w:rsidR="002B31AE" w:rsidRPr="0058379D" w:rsidRDefault="0058488B" w:rsidP="006C32F9">
      <w:pPr>
        <w:jc w:val="center"/>
        <w:rPr>
          <w:rFonts w:ascii="Arial" w:hAnsi="Arial" w:cs="Arial"/>
          <w:b/>
          <w:i/>
          <w:color w:val="A6A6A6"/>
          <w:sz w:val="20"/>
          <w:szCs w:val="20"/>
        </w:rPr>
      </w:pPr>
      <w:r w:rsidRPr="0058379D">
        <w:rPr>
          <w:rFonts w:ascii="Arial" w:hAnsi="Arial" w:cs="Arial"/>
          <w:b/>
          <w:i/>
          <w:sz w:val="20"/>
          <w:szCs w:val="20"/>
        </w:rPr>
        <w:t xml:space="preserve">SYLLABUS DE </w:t>
      </w:r>
      <w:r w:rsidR="009B2AA0">
        <w:rPr>
          <w:rFonts w:ascii="Arial" w:hAnsi="Arial" w:cs="Arial"/>
          <w:b/>
          <w:i/>
          <w:sz w:val="20"/>
          <w:szCs w:val="20"/>
        </w:rPr>
        <w:t>ESTADISTICA DE LA PROBABILIDAD</w:t>
      </w:r>
      <w:r w:rsidR="004C4766">
        <w:rPr>
          <w:rFonts w:ascii="Arial" w:hAnsi="Arial" w:cs="Arial"/>
          <w:b/>
          <w:i/>
          <w:sz w:val="20"/>
          <w:szCs w:val="20"/>
        </w:rPr>
        <w:t xml:space="preserve"> - DISTANCIA</w:t>
      </w:r>
      <w:bookmarkStart w:id="0" w:name="_GoBack"/>
    </w:p>
    <w:p w14:paraId="79AF5934" w14:textId="77777777" w:rsidR="0058379D" w:rsidRPr="0058379D" w:rsidRDefault="0058379D" w:rsidP="0058379D">
      <w:pPr>
        <w:rPr>
          <w:rFonts w:ascii="Arial" w:hAnsi="Arial" w:cs="Arial"/>
          <w:b/>
          <w:color w:val="A6A6A6"/>
          <w:sz w:val="20"/>
          <w:szCs w:val="20"/>
        </w:rPr>
      </w:pPr>
    </w:p>
    <w:bookmarkEnd w:id="0"/>
    <w:p w14:paraId="3194894E" w14:textId="77777777" w:rsidR="00C5313C" w:rsidRDefault="00C5313C" w:rsidP="0058379D">
      <w:pPr>
        <w:rPr>
          <w:rFonts w:ascii="Arial" w:hAnsi="Arial" w:cs="Arial"/>
          <w:b/>
          <w:sz w:val="20"/>
          <w:szCs w:val="20"/>
        </w:rPr>
      </w:pPr>
    </w:p>
    <w:p w14:paraId="57E4EB36" w14:textId="2FF721C5" w:rsidR="00A80232" w:rsidRPr="002E090A" w:rsidRDefault="0058379D" w:rsidP="0058379D">
      <w:pPr>
        <w:rPr>
          <w:rFonts w:ascii="Arial" w:hAnsi="Arial" w:cs="Arial"/>
          <w:sz w:val="20"/>
          <w:szCs w:val="20"/>
        </w:rPr>
      </w:pPr>
      <w:r w:rsidRPr="002E090A">
        <w:rPr>
          <w:rFonts w:ascii="Arial" w:hAnsi="Arial" w:cs="Arial"/>
          <w:b/>
          <w:sz w:val="20"/>
          <w:szCs w:val="20"/>
        </w:rPr>
        <w:t xml:space="preserve">Fecha de </w:t>
      </w:r>
      <w:r w:rsidR="00A80232" w:rsidRPr="002E090A">
        <w:rPr>
          <w:rFonts w:ascii="Arial" w:hAnsi="Arial" w:cs="Arial"/>
          <w:b/>
          <w:sz w:val="20"/>
          <w:szCs w:val="20"/>
        </w:rPr>
        <w:t>A</w:t>
      </w:r>
      <w:r w:rsidRPr="002E090A">
        <w:rPr>
          <w:rFonts w:ascii="Arial" w:hAnsi="Arial" w:cs="Arial"/>
          <w:b/>
          <w:sz w:val="20"/>
          <w:szCs w:val="20"/>
        </w:rPr>
        <w:t>ctualización:</w:t>
      </w:r>
      <w:r w:rsidR="002E090A">
        <w:rPr>
          <w:rFonts w:ascii="Arial" w:hAnsi="Arial" w:cs="Arial"/>
          <w:b/>
          <w:sz w:val="20"/>
          <w:szCs w:val="20"/>
        </w:rPr>
        <w:t xml:space="preserve"> </w:t>
      </w:r>
      <w:r w:rsidR="009B2AA0">
        <w:rPr>
          <w:rFonts w:ascii="Arial" w:hAnsi="Arial" w:cs="Arial"/>
          <w:color w:val="808080" w:themeColor="background1" w:themeShade="80"/>
          <w:sz w:val="20"/>
          <w:szCs w:val="20"/>
        </w:rPr>
        <w:t>17</w:t>
      </w:r>
      <w:r w:rsidR="002E090A" w:rsidRPr="002E090A">
        <w:rPr>
          <w:rFonts w:ascii="Arial" w:hAnsi="Arial" w:cs="Arial"/>
          <w:color w:val="808080" w:themeColor="background1" w:themeShade="80"/>
          <w:sz w:val="20"/>
          <w:szCs w:val="20"/>
        </w:rPr>
        <w:t>/</w:t>
      </w:r>
      <w:r w:rsidR="009B2AA0">
        <w:rPr>
          <w:rFonts w:ascii="Arial" w:hAnsi="Arial" w:cs="Arial"/>
          <w:color w:val="808080" w:themeColor="background1" w:themeShade="80"/>
          <w:sz w:val="20"/>
          <w:szCs w:val="20"/>
        </w:rPr>
        <w:t>07</w:t>
      </w:r>
      <w:r w:rsidR="002E090A" w:rsidRPr="002E090A">
        <w:rPr>
          <w:rFonts w:ascii="Arial" w:hAnsi="Arial" w:cs="Arial"/>
          <w:color w:val="808080" w:themeColor="background1" w:themeShade="80"/>
          <w:sz w:val="20"/>
          <w:szCs w:val="20"/>
        </w:rPr>
        <w:t>/</w:t>
      </w:r>
      <w:r w:rsidR="009B2AA0">
        <w:rPr>
          <w:rFonts w:ascii="Arial" w:hAnsi="Arial" w:cs="Arial"/>
          <w:color w:val="808080" w:themeColor="background1" w:themeShade="80"/>
          <w:sz w:val="20"/>
          <w:szCs w:val="20"/>
        </w:rPr>
        <w:t>2015</w:t>
      </w:r>
    </w:p>
    <w:p w14:paraId="6FD97923" w14:textId="77777777" w:rsidR="0058488B" w:rsidRPr="0058379D" w:rsidRDefault="0058488B" w:rsidP="006C32F9">
      <w:pPr>
        <w:jc w:val="center"/>
        <w:rPr>
          <w:rFonts w:ascii="Arial" w:hAnsi="Arial" w:cs="Arial"/>
          <w:i/>
          <w:sz w:val="20"/>
          <w:szCs w:val="20"/>
        </w:rPr>
      </w:pPr>
    </w:p>
    <w:tbl>
      <w:tblPr>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02"/>
        <w:gridCol w:w="311"/>
        <w:gridCol w:w="19"/>
        <w:gridCol w:w="1117"/>
        <w:gridCol w:w="480"/>
        <w:gridCol w:w="632"/>
        <w:gridCol w:w="1759"/>
        <w:gridCol w:w="347"/>
        <w:gridCol w:w="490"/>
        <w:gridCol w:w="647"/>
        <w:gridCol w:w="647"/>
        <w:gridCol w:w="664"/>
      </w:tblGrid>
      <w:tr w:rsidR="00EA7DFB" w:rsidRPr="0058379D" w14:paraId="7E45E8CB" w14:textId="77777777" w:rsidTr="00EA7DFB">
        <w:trPr>
          <w:trHeight w:val="312"/>
          <w:jc w:val="center"/>
        </w:trPr>
        <w:tc>
          <w:tcPr>
            <w:tcW w:w="5000" w:type="pct"/>
            <w:gridSpan w:val="13"/>
            <w:shd w:val="clear" w:color="auto" w:fill="49C206"/>
            <w:vAlign w:val="center"/>
          </w:tcPr>
          <w:p w14:paraId="36E159FC" w14:textId="30D8995B" w:rsidR="00EA7DFB" w:rsidRPr="00EA7DFB" w:rsidRDefault="00682E12" w:rsidP="001A48DB">
            <w:pPr>
              <w:rPr>
                <w:rFonts w:ascii="Arial" w:hAnsi="Arial" w:cs="Arial"/>
                <w:b/>
                <w:sz w:val="20"/>
                <w:szCs w:val="20"/>
              </w:rPr>
            </w:pPr>
            <w:r>
              <w:rPr>
                <w:rFonts w:ascii="Arial" w:hAnsi="Arial" w:cs="Arial"/>
                <w:b/>
                <w:sz w:val="20"/>
                <w:szCs w:val="20"/>
              </w:rPr>
              <w:t xml:space="preserve">a. </w:t>
            </w:r>
            <w:r w:rsidR="00EA7DFB" w:rsidRPr="00EA7DFB">
              <w:rPr>
                <w:rFonts w:ascii="Arial" w:hAnsi="Arial" w:cs="Arial"/>
                <w:b/>
                <w:sz w:val="20"/>
                <w:szCs w:val="20"/>
              </w:rPr>
              <w:t>DATOS GENERALES DE LA ASIGNATURA</w:t>
            </w:r>
          </w:p>
        </w:tc>
      </w:tr>
      <w:tr w:rsidR="00EA7DFB" w:rsidRPr="0058379D" w14:paraId="046B1D2B" w14:textId="77777777" w:rsidTr="002777BD">
        <w:trPr>
          <w:trHeight w:val="596"/>
          <w:jc w:val="center"/>
        </w:trPr>
        <w:tc>
          <w:tcPr>
            <w:tcW w:w="1457" w:type="pct"/>
            <w:gridSpan w:val="3"/>
            <w:vAlign w:val="center"/>
          </w:tcPr>
          <w:p w14:paraId="636A7BE9" w14:textId="003D2104" w:rsidR="00EA7DFB" w:rsidRDefault="00682E12" w:rsidP="00C5313C">
            <w:pPr>
              <w:rPr>
                <w:rFonts w:ascii="Arial" w:hAnsi="Arial" w:cs="Arial"/>
                <w:b/>
                <w:sz w:val="20"/>
                <w:szCs w:val="20"/>
              </w:rPr>
            </w:pPr>
            <w:r>
              <w:rPr>
                <w:rFonts w:ascii="Arial" w:hAnsi="Arial" w:cs="Arial"/>
                <w:b/>
                <w:sz w:val="20"/>
                <w:szCs w:val="20"/>
              </w:rPr>
              <w:t xml:space="preserve">Nombre de la </w:t>
            </w:r>
            <w:r w:rsidR="00EA7DFB" w:rsidRPr="0058379D">
              <w:rPr>
                <w:rFonts w:ascii="Arial" w:hAnsi="Arial" w:cs="Arial"/>
                <w:b/>
                <w:sz w:val="20"/>
                <w:szCs w:val="20"/>
              </w:rPr>
              <w:t>Asignatura</w:t>
            </w:r>
          </w:p>
        </w:tc>
        <w:tc>
          <w:tcPr>
            <w:tcW w:w="3543" w:type="pct"/>
            <w:gridSpan w:val="10"/>
            <w:vAlign w:val="center"/>
          </w:tcPr>
          <w:p w14:paraId="07207D14" w14:textId="77777777" w:rsidR="00EA7DFB" w:rsidRPr="00C5313C" w:rsidRDefault="00EA7DFB" w:rsidP="001A48DB">
            <w:pPr>
              <w:rPr>
                <w:rFonts w:ascii="Arial" w:hAnsi="Arial" w:cs="Arial"/>
                <w:sz w:val="20"/>
                <w:szCs w:val="20"/>
              </w:rPr>
            </w:pPr>
          </w:p>
        </w:tc>
      </w:tr>
      <w:tr w:rsidR="00784A8A" w:rsidRPr="0058379D" w14:paraId="2E0052EE" w14:textId="77777777" w:rsidTr="00DD1D59">
        <w:trPr>
          <w:jc w:val="center"/>
        </w:trPr>
        <w:tc>
          <w:tcPr>
            <w:tcW w:w="1457" w:type="pct"/>
            <w:gridSpan w:val="3"/>
            <w:vAlign w:val="center"/>
          </w:tcPr>
          <w:p w14:paraId="0F580027" w14:textId="578F4DCF" w:rsidR="00546592" w:rsidRPr="0058379D" w:rsidRDefault="00546592" w:rsidP="00546592">
            <w:pPr>
              <w:rPr>
                <w:rFonts w:ascii="Arial" w:hAnsi="Arial" w:cs="Arial"/>
                <w:b/>
                <w:sz w:val="20"/>
                <w:szCs w:val="20"/>
              </w:rPr>
            </w:pPr>
            <w:r w:rsidRPr="0058379D">
              <w:rPr>
                <w:rFonts w:ascii="Arial" w:hAnsi="Arial" w:cs="Arial"/>
                <w:b/>
                <w:sz w:val="20"/>
                <w:szCs w:val="20"/>
              </w:rPr>
              <w:t>Nro. Créditos</w:t>
            </w:r>
          </w:p>
        </w:tc>
        <w:tc>
          <w:tcPr>
            <w:tcW w:w="842" w:type="pct"/>
            <w:gridSpan w:val="3"/>
            <w:vAlign w:val="center"/>
          </w:tcPr>
          <w:p w14:paraId="3E0A9FA6" w14:textId="7AD3D08B" w:rsidR="00546592" w:rsidRPr="0058379D" w:rsidRDefault="00546592" w:rsidP="00682E12">
            <w:pPr>
              <w:rPr>
                <w:rFonts w:ascii="Arial" w:hAnsi="Arial" w:cs="Arial"/>
                <w:b/>
                <w:sz w:val="20"/>
                <w:szCs w:val="20"/>
              </w:rPr>
            </w:pPr>
            <w:r w:rsidRPr="0058379D">
              <w:rPr>
                <w:rFonts w:ascii="Arial" w:hAnsi="Arial" w:cs="Arial"/>
                <w:b/>
                <w:sz w:val="20"/>
                <w:szCs w:val="20"/>
              </w:rPr>
              <w:t>Código SIA</w:t>
            </w:r>
          </w:p>
        </w:tc>
        <w:tc>
          <w:tcPr>
            <w:tcW w:w="1426" w:type="pct"/>
            <w:gridSpan w:val="3"/>
            <w:vAlign w:val="center"/>
          </w:tcPr>
          <w:p w14:paraId="41C0733B" w14:textId="2AF464DA" w:rsidR="00546592" w:rsidRPr="0058379D" w:rsidRDefault="00546592" w:rsidP="00546592">
            <w:pPr>
              <w:rPr>
                <w:rFonts w:ascii="Arial" w:hAnsi="Arial" w:cs="Arial"/>
                <w:b/>
                <w:sz w:val="20"/>
                <w:szCs w:val="20"/>
              </w:rPr>
            </w:pPr>
            <w:r w:rsidRPr="0058379D">
              <w:rPr>
                <w:rFonts w:ascii="Arial" w:hAnsi="Arial" w:cs="Arial"/>
                <w:b/>
                <w:sz w:val="20"/>
                <w:szCs w:val="20"/>
              </w:rPr>
              <w:t>Horas de trabajo directo con el docente</w:t>
            </w:r>
          </w:p>
        </w:tc>
        <w:tc>
          <w:tcPr>
            <w:tcW w:w="1275" w:type="pct"/>
            <w:gridSpan w:val="4"/>
            <w:vAlign w:val="center"/>
          </w:tcPr>
          <w:p w14:paraId="0F1183F7" w14:textId="7CCDB883" w:rsidR="00546592" w:rsidRPr="0058379D" w:rsidRDefault="00546592" w:rsidP="00546592">
            <w:pPr>
              <w:rPr>
                <w:rFonts w:ascii="Arial" w:hAnsi="Arial" w:cs="Arial"/>
                <w:b/>
                <w:sz w:val="20"/>
                <w:szCs w:val="20"/>
              </w:rPr>
            </w:pPr>
            <w:r w:rsidRPr="0058379D">
              <w:rPr>
                <w:rFonts w:ascii="Arial" w:hAnsi="Arial" w:cs="Arial"/>
                <w:b/>
                <w:sz w:val="20"/>
                <w:szCs w:val="20"/>
              </w:rPr>
              <w:t>Horas de trabajo autónomo del estudiante</w:t>
            </w:r>
          </w:p>
        </w:tc>
      </w:tr>
      <w:tr w:rsidR="00784A8A" w:rsidRPr="0058379D" w14:paraId="65AD56DF" w14:textId="77777777" w:rsidTr="00DD1D59">
        <w:trPr>
          <w:jc w:val="center"/>
        </w:trPr>
        <w:tc>
          <w:tcPr>
            <w:tcW w:w="1457" w:type="pct"/>
            <w:gridSpan w:val="3"/>
            <w:vAlign w:val="center"/>
          </w:tcPr>
          <w:p w14:paraId="5B00A230" w14:textId="36D744BB" w:rsidR="00546592" w:rsidRPr="0058379D" w:rsidRDefault="009B2AA0" w:rsidP="00C5313C">
            <w:pPr>
              <w:jc w:val="center"/>
              <w:rPr>
                <w:rFonts w:ascii="Arial" w:hAnsi="Arial" w:cs="Arial"/>
                <w:b/>
                <w:sz w:val="20"/>
                <w:szCs w:val="20"/>
              </w:rPr>
            </w:pPr>
            <w:r>
              <w:rPr>
                <w:rFonts w:ascii="Arial" w:hAnsi="Arial" w:cs="Arial"/>
                <w:b/>
                <w:sz w:val="20"/>
                <w:szCs w:val="20"/>
              </w:rPr>
              <w:t>2</w:t>
            </w:r>
          </w:p>
        </w:tc>
        <w:tc>
          <w:tcPr>
            <w:tcW w:w="842" w:type="pct"/>
            <w:gridSpan w:val="3"/>
            <w:vAlign w:val="center"/>
          </w:tcPr>
          <w:p w14:paraId="425B01C0" w14:textId="7FF84F2D" w:rsidR="00546592" w:rsidRPr="0058379D" w:rsidRDefault="009B2AA0" w:rsidP="00C5313C">
            <w:pPr>
              <w:jc w:val="center"/>
              <w:rPr>
                <w:rFonts w:ascii="Arial" w:hAnsi="Arial" w:cs="Arial"/>
                <w:b/>
                <w:sz w:val="20"/>
                <w:szCs w:val="20"/>
              </w:rPr>
            </w:pPr>
            <w:r w:rsidRPr="009B2AA0">
              <w:rPr>
                <w:rFonts w:ascii="Arial" w:hAnsi="Arial" w:cs="Arial"/>
                <w:b/>
                <w:sz w:val="20"/>
                <w:szCs w:val="20"/>
              </w:rPr>
              <w:t>93723</w:t>
            </w:r>
          </w:p>
        </w:tc>
        <w:tc>
          <w:tcPr>
            <w:tcW w:w="1426" w:type="pct"/>
            <w:gridSpan w:val="3"/>
            <w:vAlign w:val="center"/>
          </w:tcPr>
          <w:p w14:paraId="2DF62B13" w14:textId="7B747C51" w:rsidR="00546592" w:rsidRPr="0058379D" w:rsidRDefault="009B2AA0" w:rsidP="00C5313C">
            <w:pPr>
              <w:jc w:val="center"/>
              <w:rPr>
                <w:rFonts w:ascii="Arial" w:hAnsi="Arial" w:cs="Arial"/>
                <w:b/>
                <w:sz w:val="20"/>
                <w:szCs w:val="20"/>
              </w:rPr>
            </w:pPr>
            <w:r>
              <w:rPr>
                <w:rFonts w:ascii="Arial" w:hAnsi="Arial" w:cs="Arial"/>
                <w:b/>
                <w:sz w:val="20"/>
                <w:szCs w:val="20"/>
              </w:rPr>
              <w:t>2</w:t>
            </w:r>
          </w:p>
        </w:tc>
        <w:tc>
          <w:tcPr>
            <w:tcW w:w="1275" w:type="pct"/>
            <w:gridSpan w:val="4"/>
            <w:vAlign w:val="center"/>
          </w:tcPr>
          <w:p w14:paraId="29E8BEE2" w14:textId="201849A2" w:rsidR="00546592" w:rsidRPr="0058379D" w:rsidRDefault="009B2AA0" w:rsidP="009B2AA0">
            <w:pPr>
              <w:jc w:val="center"/>
              <w:rPr>
                <w:rFonts w:ascii="Arial" w:hAnsi="Arial" w:cs="Arial"/>
                <w:b/>
                <w:sz w:val="20"/>
                <w:szCs w:val="20"/>
              </w:rPr>
            </w:pPr>
            <w:r>
              <w:rPr>
                <w:rFonts w:ascii="Arial" w:hAnsi="Arial" w:cs="Arial"/>
                <w:b/>
                <w:sz w:val="20"/>
                <w:szCs w:val="20"/>
              </w:rPr>
              <w:t>4</w:t>
            </w:r>
          </w:p>
          <w:p w14:paraId="60EFAC2E" w14:textId="77777777" w:rsidR="00546592" w:rsidRPr="0058379D" w:rsidRDefault="00546592" w:rsidP="00C5313C">
            <w:pPr>
              <w:jc w:val="center"/>
              <w:rPr>
                <w:rFonts w:ascii="Arial" w:hAnsi="Arial" w:cs="Arial"/>
                <w:b/>
                <w:sz w:val="20"/>
                <w:szCs w:val="20"/>
              </w:rPr>
            </w:pPr>
          </w:p>
        </w:tc>
      </w:tr>
      <w:tr w:rsidR="00EA7DFB" w:rsidRPr="0058379D" w14:paraId="464DB629" w14:textId="77777777" w:rsidTr="00EA7DFB">
        <w:trPr>
          <w:jc w:val="center"/>
        </w:trPr>
        <w:tc>
          <w:tcPr>
            <w:tcW w:w="5000" w:type="pct"/>
            <w:gridSpan w:val="13"/>
            <w:shd w:val="clear" w:color="auto" w:fill="49C206"/>
            <w:vAlign w:val="center"/>
          </w:tcPr>
          <w:p w14:paraId="650685F3" w14:textId="7B2C7811" w:rsidR="00EA7DFB" w:rsidRPr="0058379D" w:rsidRDefault="00682E12" w:rsidP="00EA7DFB">
            <w:pPr>
              <w:rPr>
                <w:rFonts w:ascii="Arial" w:hAnsi="Arial" w:cs="Arial"/>
                <w:b/>
                <w:sz w:val="20"/>
                <w:szCs w:val="20"/>
              </w:rPr>
            </w:pPr>
            <w:r>
              <w:rPr>
                <w:rFonts w:ascii="Arial" w:hAnsi="Arial" w:cs="Arial"/>
                <w:b/>
                <w:sz w:val="20"/>
                <w:szCs w:val="20"/>
              </w:rPr>
              <w:t xml:space="preserve">b. </w:t>
            </w:r>
            <w:r w:rsidR="00EA7DFB">
              <w:rPr>
                <w:rFonts w:ascii="Arial" w:hAnsi="Arial" w:cs="Arial"/>
                <w:b/>
                <w:sz w:val="20"/>
                <w:szCs w:val="20"/>
              </w:rPr>
              <w:t>DATOS GENERALES DEL PROGRAMA O ÁREA QUE LA OFERTA</w:t>
            </w:r>
          </w:p>
        </w:tc>
      </w:tr>
      <w:tr w:rsidR="00C5313C" w:rsidRPr="0058379D" w14:paraId="69679D66" w14:textId="77777777" w:rsidTr="002777BD">
        <w:trPr>
          <w:trHeight w:val="805"/>
          <w:jc w:val="center"/>
        </w:trPr>
        <w:tc>
          <w:tcPr>
            <w:tcW w:w="2299" w:type="pct"/>
            <w:gridSpan w:val="6"/>
            <w:vAlign w:val="center"/>
          </w:tcPr>
          <w:p w14:paraId="1BFDE1CB" w14:textId="4ECC88DA" w:rsidR="00C5313C" w:rsidRPr="0058379D" w:rsidRDefault="00C5313C" w:rsidP="00C5313C">
            <w:pPr>
              <w:rPr>
                <w:rFonts w:ascii="Arial" w:hAnsi="Arial" w:cs="Arial"/>
                <w:b/>
                <w:sz w:val="20"/>
                <w:szCs w:val="20"/>
              </w:rPr>
            </w:pPr>
            <w:r w:rsidRPr="0058379D">
              <w:rPr>
                <w:rFonts w:ascii="Arial" w:hAnsi="Arial" w:cs="Arial"/>
                <w:b/>
                <w:sz w:val="20"/>
                <w:szCs w:val="20"/>
              </w:rPr>
              <w:t>Corresponde al programa académico</w:t>
            </w:r>
          </w:p>
        </w:tc>
        <w:tc>
          <w:tcPr>
            <w:tcW w:w="2701" w:type="pct"/>
            <w:gridSpan w:val="7"/>
            <w:vAlign w:val="center"/>
          </w:tcPr>
          <w:p w14:paraId="28874B7C" w14:textId="01F0C2A4" w:rsidR="00C5313C" w:rsidRPr="0058379D" w:rsidRDefault="00DD1D59" w:rsidP="00C5313C">
            <w:pPr>
              <w:jc w:val="center"/>
              <w:rPr>
                <w:rFonts w:ascii="Arial" w:hAnsi="Arial" w:cs="Arial"/>
                <w:b/>
                <w:sz w:val="20"/>
                <w:szCs w:val="20"/>
              </w:rPr>
            </w:pPr>
            <w:r w:rsidRPr="00796D21">
              <w:rPr>
                <w:rFonts w:ascii="Arial" w:hAnsi="Arial" w:cs="Arial"/>
              </w:rPr>
              <w:t>A</w:t>
            </w:r>
            <w:r>
              <w:rPr>
                <w:rFonts w:ascii="Arial" w:hAnsi="Arial" w:cs="Arial"/>
              </w:rPr>
              <w:t xml:space="preserve">DMINISTRACIÓN DE EMPRESAS, </w:t>
            </w:r>
            <w:r w:rsidR="004C4766">
              <w:rPr>
                <w:rFonts w:ascii="Arial" w:hAnsi="Arial" w:cs="Arial"/>
              </w:rPr>
              <w:t>G</w:t>
            </w:r>
            <w:r>
              <w:rPr>
                <w:rFonts w:ascii="Arial" w:hAnsi="Arial" w:cs="Arial"/>
              </w:rPr>
              <w:t>ESTIÓN SOCIAL Y SALUD COMUNITARIA, CONTADURÍA PÚBLICA</w:t>
            </w:r>
          </w:p>
        </w:tc>
      </w:tr>
      <w:tr w:rsidR="00C5313C" w:rsidRPr="0058379D" w14:paraId="53C9C6EC" w14:textId="77777777" w:rsidTr="002777BD">
        <w:trPr>
          <w:trHeight w:val="756"/>
          <w:jc w:val="center"/>
        </w:trPr>
        <w:tc>
          <w:tcPr>
            <w:tcW w:w="2299" w:type="pct"/>
            <w:gridSpan w:val="6"/>
            <w:vAlign w:val="center"/>
          </w:tcPr>
          <w:p w14:paraId="36DBC083" w14:textId="115A5AB5" w:rsidR="00C5313C" w:rsidRPr="0058379D" w:rsidRDefault="00C5313C" w:rsidP="00C5313C">
            <w:pPr>
              <w:rPr>
                <w:rFonts w:ascii="Arial" w:hAnsi="Arial" w:cs="Arial"/>
                <w:b/>
                <w:sz w:val="20"/>
                <w:szCs w:val="20"/>
              </w:rPr>
            </w:pPr>
            <w:r w:rsidRPr="0058379D">
              <w:rPr>
                <w:rFonts w:ascii="Arial" w:hAnsi="Arial" w:cs="Arial"/>
                <w:b/>
                <w:sz w:val="20"/>
                <w:szCs w:val="20"/>
              </w:rPr>
              <w:t>Programa o Área que oferta la asignatura</w:t>
            </w:r>
          </w:p>
        </w:tc>
        <w:tc>
          <w:tcPr>
            <w:tcW w:w="2701" w:type="pct"/>
            <w:gridSpan w:val="7"/>
            <w:vAlign w:val="center"/>
          </w:tcPr>
          <w:p w14:paraId="277522EE" w14:textId="00D67583" w:rsidR="00C5313C" w:rsidRPr="009B2AA0" w:rsidRDefault="009B2AA0" w:rsidP="00C5313C">
            <w:pPr>
              <w:jc w:val="center"/>
              <w:rPr>
                <w:rFonts w:ascii="Arial" w:hAnsi="Arial" w:cs="Arial"/>
                <w:sz w:val="20"/>
                <w:szCs w:val="20"/>
              </w:rPr>
            </w:pPr>
            <w:r w:rsidRPr="009B2AA0">
              <w:rPr>
                <w:rFonts w:ascii="Arial" w:hAnsi="Arial" w:cs="Arial"/>
                <w:sz w:val="20"/>
                <w:szCs w:val="20"/>
              </w:rPr>
              <w:t>ÁREA DE CIENCIAS BASICAS</w:t>
            </w:r>
          </w:p>
        </w:tc>
      </w:tr>
      <w:tr w:rsidR="00C5313C" w:rsidRPr="0058379D" w14:paraId="41C75DA3" w14:textId="77777777" w:rsidTr="002777BD">
        <w:trPr>
          <w:trHeight w:val="847"/>
          <w:jc w:val="center"/>
        </w:trPr>
        <w:tc>
          <w:tcPr>
            <w:tcW w:w="2299" w:type="pct"/>
            <w:gridSpan w:val="6"/>
            <w:vAlign w:val="center"/>
          </w:tcPr>
          <w:p w14:paraId="0A93E668" w14:textId="5BA6C116" w:rsidR="00C5313C" w:rsidRPr="0058379D" w:rsidRDefault="00C5313C" w:rsidP="00C5313C">
            <w:pPr>
              <w:rPr>
                <w:rFonts w:ascii="Arial" w:hAnsi="Arial" w:cs="Arial"/>
                <w:b/>
                <w:sz w:val="20"/>
                <w:szCs w:val="20"/>
              </w:rPr>
            </w:pPr>
            <w:r w:rsidRPr="0058379D">
              <w:rPr>
                <w:rFonts w:ascii="Arial" w:hAnsi="Arial" w:cs="Arial"/>
                <w:b/>
                <w:sz w:val="20"/>
                <w:szCs w:val="20"/>
              </w:rPr>
              <w:t xml:space="preserve">Correo electrónico del Programa o Área que oferta la asignatura                    </w:t>
            </w:r>
          </w:p>
        </w:tc>
        <w:tc>
          <w:tcPr>
            <w:tcW w:w="2701" w:type="pct"/>
            <w:gridSpan w:val="7"/>
            <w:vAlign w:val="center"/>
          </w:tcPr>
          <w:p w14:paraId="66FAE245" w14:textId="60EC7F2D" w:rsidR="00C5313C" w:rsidRPr="0058379D" w:rsidRDefault="009B2AA0" w:rsidP="00C5313C">
            <w:pPr>
              <w:jc w:val="center"/>
              <w:rPr>
                <w:rFonts w:ascii="Arial" w:hAnsi="Arial" w:cs="Arial"/>
                <w:b/>
                <w:sz w:val="20"/>
                <w:szCs w:val="20"/>
              </w:rPr>
            </w:pPr>
            <w:r w:rsidRPr="009B2AA0">
              <w:rPr>
                <w:rFonts w:ascii="Arial" w:hAnsi="Arial" w:cs="Arial"/>
                <w:b/>
                <w:sz w:val="20"/>
                <w:szCs w:val="20"/>
              </w:rPr>
              <w:t>area_matematica@cun.edu.co</w:t>
            </w:r>
          </w:p>
        </w:tc>
      </w:tr>
      <w:tr w:rsidR="00567828" w:rsidRPr="0058379D" w14:paraId="13101ACA" w14:textId="77777777" w:rsidTr="00567828">
        <w:trPr>
          <w:trHeight w:val="210"/>
          <w:jc w:val="center"/>
        </w:trPr>
        <w:tc>
          <w:tcPr>
            <w:tcW w:w="5000" w:type="pct"/>
            <w:gridSpan w:val="13"/>
            <w:shd w:val="clear" w:color="auto" w:fill="49C206"/>
            <w:vAlign w:val="center"/>
          </w:tcPr>
          <w:p w14:paraId="18ABD4D1" w14:textId="274A611B" w:rsidR="00567828" w:rsidRPr="0058379D" w:rsidRDefault="00682E12" w:rsidP="00567828">
            <w:pPr>
              <w:rPr>
                <w:rFonts w:ascii="Arial" w:hAnsi="Arial" w:cs="Arial"/>
                <w:b/>
                <w:sz w:val="20"/>
                <w:szCs w:val="20"/>
              </w:rPr>
            </w:pPr>
            <w:r>
              <w:rPr>
                <w:rFonts w:ascii="Arial" w:hAnsi="Arial" w:cs="Arial"/>
                <w:b/>
                <w:sz w:val="20"/>
                <w:szCs w:val="20"/>
              </w:rPr>
              <w:t xml:space="preserve">c. </w:t>
            </w:r>
            <w:r w:rsidR="00567828">
              <w:rPr>
                <w:rFonts w:ascii="Arial" w:hAnsi="Arial" w:cs="Arial"/>
                <w:b/>
                <w:sz w:val="20"/>
                <w:szCs w:val="20"/>
              </w:rPr>
              <w:t>PROPÓSITO DE FORMACIÓN Y COMPETENCIAS</w:t>
            </w:r>
          </w:p>
        </w:tc>
      </w:tr>
      <w:tr w:rsidR="00567828" w:rsidRPr="0058379D" w14:paraId="716898CD" w14:textId="77777777" w:rsidTr="002777BD">
        <w:trPr>
          <w:trHeight w:val="540"/>
          <w:jc w:val="center"/>
        </w:trPr>
        <w:tc>
          <w:tcPr>
            <w:tcW w:w="2299" w:type="pct"/>
            <w:gridSpan w:val="6"/>
            <w:vAlign w:val="center"/>
          </w:tcPr>
          <w:p w14:paraId="31DD37CD" w14:textId="0F8462F1" w:rsidR="00567828" w:rsidRPr="0058379D" w:rsidRDefault="00567828" w:rsidP="00567828">
            <w:pPr>
              <w:rPr>
                <w:rFonts w:ascii="Arial" w:hAnsi="Arial" w:cs="Arial"/>
                <w:b/>
                <w:sz w:val="20"/>
                <w:szCs w:val="20"/>
              </w:rPr>
            </w:pPr>
            <w:r w:rsidRPr="0058379D">
              <w:rPr>
                <w:rFonts w:ascii="Arial" w:hAnsi="Arial" w:cs="Arial"/>
                <w:b/>
                <w:sz w:val="20"/>
                <w:szCs w:val="20"/>
              </w:rPr>
              <w:t>Propósito de formación:</w:t>
            </w:r>
          </w:p>
        </w:tc>
        <w:tc>
          <w:tcPr>
            <w:tcW w:w="2701" w:type="pct"/>
            <w:gridSpan w:val="7"/>
            <w:vAlign w:val="center"/>
          </w:tcPr>
          <w:p w14:paraId="1FF743D4" w14:textId="50C2E33F" w:rsidR="00C53AC6" w:rsidRDefault="009B2AA0" w:rsidP="00C53AC6">
            <w:pPr>
              <w:rPr>
                <w:rFonts w:ascii="Arial" w:hAnsi="Arial" w:cs="Arial"/>
                <w:sz w:val="16"/>
                <w:szCs w:val="16"/>
              </w:rPr>
            </w:pPr>
            <w:r w:rsidRPr="00C53AC6">
              <w:rPr>
                <w:rFonts w:ascii="Arial" w:hAnsi="Arial" w:cs="Arial"/>
                <w:sz w:val="16"/>
                <w:szCs w:val="16"/>
              </w:rPr>
              <w:t>Se usa como un valioso auxiliar en los diferentes campos del conocimiento. Es una ciencia de base matemática que permite recolectar, caracterizar, analizar, interpretar  la información  obtenida  en un determinado  estudio para luego   pronosticar  o hacer inferencia  sobre el fenómeno  estudiado,  para luego tomar decisiones. Constituye uno de los aspectos más relevantes entre los estudiosos de las ciencias, La evolución de la estadística ha llegado al punto en que su proyección se percibe en casi todas las áreas de trabajo.</w:t>
            </w:r>
          </w:p>
          <w:p w14:paraId="25C5696D" w14:textId="77777777" w:rsidR="00C53AC6" w:rsidRDefault="00C53AC6" w:rsidP="00C53AC6">
            <w:pPr>
              <w:rPr>
                <w:rFonts w:ascii="Arial" w:hAnsi="Arial" w:cs="Arial"/>
                <w:sz w:val="16"/>
                <w:szCs w:val="16"/>
              </w:rPr>
            </w:pPr>
          </w:p>
          <w:p w14:paraId="5F94D19C" w14:textId="77777777" w:rsidR="00C53AC6" w:rsidRDefault="00C53AC6" w:rsidP="00C53AC6">
            <w:pPr>
              <w:widowControl w:val="0"/>
              <w:autoSpaceDE w:val="0"/>
              <w:autoSpaceDN w:val="0"/>
              <w:adjustRightInd w:val="0"/>
              <w:spacing w:line="247" w:lineRule="auto"/>
              <w:ind w:right="74"/>
              <w:jc w:val="both"/>
              <w:rPr>
                <w:rFonts w:ascii="Arial" w:hAnsi="Arial" w:cs="Arial"/>
                <w:sz w:val="16"/>
                <w:szCs w:val="16"/>
              </w:rPr>
            </w:pPr>
            <w:r w:rsidRPr="00C53AC6">
              <w:rPr>
                <w:rFonts w:ascii="Arial" w:hAnsi="Arial" w:cs="Arial"/>
                <w:sz w:val="16"/>
                <w:szCs w:val="16"/>
              </w:rPr>
              <w:t>La estadística  es parte esencial  del conocimiento  de un profesional,  en la cotidianidad  de todo ser humano  se encuentran  un sin número  de situaciones cambiantes,  muchas de ellas requieren  ser registradas,  ordenadas  y analizadas  continuamente,  en especial las relacionadas  con fenómenos  económicos, sociales,  biológicos,  entre  otros,  así  como  es  preciso  determinar  su  comportamiento   en  diferentes  instantes  de  tiempo  con  el  fin  de  modelar  su comportamiento,  definir su situación actual y predecir lo que se pueda presentar en un futuro. En consecuencia,  las personas requieren manejar información no solo de tipo cualitativo, sino también cuantitativo para conocer y controlar los sistemas que las rodean.</w:t>
            </w:r>
          </w:p>
          <w:p w14:paraId="0EB2836D" w14:textId="03C87EBC" w:rsidR="00A32154" w:rsidRPr="00C53AC6" w:rsidRDefault="00A32154" w:rsidP="00C53AC6">
            <w:pPr>
              <w:widowControl w:val="0"/>
              <w:autoSpaceDE w:val="0"/>
              <w:autoSpaceDN w:val="0"/>
              <w:adjustRightInd w:val="0"/>
              <w:spacing w:line="247" w:lineRule="auto"/>
              <w:ind w:right="74"/>
              <w:jc w:val="both"/>
              <w:rPr>
                <w:rFonts w:ascii="Arial" w:hAnsi="Arial" w:cs="Arial"/>
                <w:sz w:val="16"/>
                <w:szCs w:val="16"/>
              </w:rPr>
            </w:pPr>
          </w:p>
        </w:tc>
      </w:tr>
      <w:tr w:rsidR="00567828" w:rsidRPr="0058379D" w14:paraId="653D10DF" w14:textId="77777777" w:rsidTr="002777BD">
        <w:trPr>
          <w:trHeight w:val="704"/>
          <w:jc w:val="center"/>
        </w:trPr>
        <w:tc>
          <w:tcPr>
            <w:tcW w:w="2299" w:type="pct"/>
            <w:gridSpan w:val="6"/>
            <w:vAlign w:val="center"/>
          </w:tcPr>
          <w:p w14:paraId="5E08B02C" w14:textId="779E4049" w:rsidR="00567828" w:rsidRPr="0058379D" w:rsidRDefault="00567828" w:rsidP="00567828">
            <w:pPr>
              <w:rPr>
                <w:rFonts w:ascii="Arial" w:hAnsi="Arial" w:cs="Arial"/>
                <w:b/>
                <w:sz w:val="20"/>
                <w:szCs w:val="20"/>
              </w:rPr>
            </w:pPr>
            <w:r w:rsidRPr="0058379D">
              <w:rPr>
                <w:rFonts w:ascii="Arial" w:hAnsi="Arial" w:cs="Arial"/>
                <w:b/>
                <w:sz w:val="20"/>
                <w:szCs w:val="20"/>
              </w:rPr>
              <w:t>Problemas (preguntas) que determinan el propósito de formación en la asignatura:</w:t>
            </w:r>
          </w:p>
        </w:tc>
        <w:tc>
          <w:tcPr>
            <w:tcW w:w="2701" w:type="pct"/>
            <w:gridSpan w:val="7"/>
            <w:vAlign w:val="center"/>
          </w:tcPr>
          <w:p w14:paraId="757F0FEB" w14:textId="77777777" w:rsidR="00C53AC6" w:rsidRPr="00C53AC6" w:rsidRDefault="00C53AC6" w:rsidP="00C53AC6">
            <w:pPr>
              <w:widowControl w:val="0"/>
              <w:autoSpaceDE w:val="0"/>
              <w:autoSpaceDN w:val="0"/>
              <w:adjustRightInd w:val="0"/>
              <w:spacing w:line="247" w:lineRule="auto"/>
              <w:ind w:right="74"/>
              <w:jc w:val="both"/>
              <w:rPr>
                <w:rFonts w:ascii="Arial" w:hAnsi="Arial" w:cs="Arial"/>
                <w:sz w:val="16"/>
                <w:szCs w:val="16"/>
              </w:rPr>
            </w:pPr>
            <w:r w:rsidRPr="00C53AC6">
              <w:rPr>
                <w:rFonts w:ascii="Arial" w:hAnsi="Arial" w:cs="Arial"/>
                <w:sz w:val="16"/>
                <w:szCs w:val="16"/>
              </w:rPr>
              <w:t>El</w:t>
            </w:r>
            <w:r w:rsidRPr="00C53AC6">
              <w:rPr>
                <w:rFonts w:ascii="Arial" w:hAnsi="Arial" w:cs="Arial"/>
                <w:spacing w:val="13"/>
                <w:sz w:val="16"/>
                <w:szCs w:val="16"/>
              </w:rPr>
              <w:t xml:space="preserve"> </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
                <w:sz w:val="16"/>
                <w:szCs w:val="16"/>
              </w:rPr>
              <w:t>t</w:t>
            </w:r>
            <w:r w:rsidRPr="00C53AC6">
              <w:rPr>
                <w:rFonts w:ascii="Arial" w:hAnsi="Arial" w:cs="Arial"/>
                <w:spacing w:val="-1"/>
                <w:sz w:val="16"/>
                <w:szCs w:val="16"/>
              </w:rPr>
              <w:t>u</w:t>
            </w:r>
            <w:r w:rsidRPr="00C53AC6">
              <w:rPr>
                <w:rFonts w:ascii="Arial" w:hAnsi="Arial" w:cs="Arial"/>
                <w:spacing w:val="1"/>
                <w:sz w:val="16"/>
                <w:szCs w:val="16"/>
              </w:rPr>
              <w:t>d</w:t>
            </w:r>
            <w:r w:rsidRPr="00C53AC6">
              <w:rPr>
                <w:rFonts w:ascii="Arial" w:hAnsi="Arial" w:cs="Arial"/>
                <w:spacing w:val="-1"/>
                <w:sz w:val="16"/>
                <w:szCs w:val="16"/>
              </w:rPr>
              <w:t>ia</w:t>
            </w:r>
            <w:r w:rsidRPr="00C53AC6">
              <w:rPr>
                <w:rFonts w:ascii="Arial" w:hAnsi="Arial" w:cs="Arial"/>
                <w:spacing w:val="1"/>
                <w:sz w:val="16"/>
                <w:szCs w:val="16"/>
              </w:rPr>
              <w:t>nt</w:t>
            </w:r>
            <w:r w:rsidRPr="00C53AC6">
              <w:rPr>
                <w:rFonts w:ascii="Arial" w:hAnsi="Arial" w:cs="Arial"/>
                <w:sz w:val="16"/>
                <w:szCs w:val="16"/>
              </w:rPr>
              <w:t>e</w:t>
            </w:r>
            <w:r w:rsidRPr="00C53AC6">
              <w:rPr>
                <w:rFonts w:ascii="Arial" w:hAnsi="Arial" w:cs="Arial"/>
                <w:spacing w:val="42"/>
                <w:sz w:val="16"/>
                <w:szCs w:val="16"/>
              </w:rPr>
              <w:t xml:space="preserve"> </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
                <w:sz w:val="16"/>
                <w:szCs w:val="16"/>
              </w:rPr>
              <w:t>t</w:t>
            </w:r>
            <w:r w:rsidRPr="00C53AC6">
              <w:rPr>
                <w:rFonts w:ascii="Arial" w:hAnsi="Arial" w:cs="Arial"/>
                <w:sz w:val="16"/>
                <w:szCs w:val="16"/>
              </w:rPr>
              <w:t>á</w:t>
            </w:r>
            <w:r w:rsidRPr="00C53AC6">
              <w:rPr>
                <w:rFonts w:ascii="Arial" w:hAnsi="Arial" w:cs="Arial"/>
                <w:spacing w:val="21"/>
                <w:sz w:val="16"/>
                <w:szCs w:val="16"/>
              </w:rPr>
              <w:t xml:space="preserve"> </w:t>
            </w:r>
            <w:r w:rsidRPr="00C53AC6">
              <w:rPr>
                <w:rFonts w:ascii="Arial" w:hAnsi="Arial" w:cs="Arial"/>
                <w:spacing w:val="1"/>
                <w:sz w:val="16"/>
                <w:szCs w:val="16"/>
              </w:rPr>
              <w:t>e</w:t>
            </w:r>
            <w:r w:rsidRPr="00C53AC6">
              <w:rPr>
                <w:rFonts w:ascii="Arial" w:hAnsi="Arial" w:cs="Arial"/>
                <w:sz w:val="16"/>
                <w:szCs w:val="16"/>
              </w:rPr>
              <w:t>n</w:t>
            </w:r>
            <w:r w:rsidRPr="00C53AC6">
              <w:rPr>
                <w:rFonts w:ascii="Arial" w:hAnsi="Arial" w:cs="Arial"/>
                <w:spacing w:val="17"/>
                <w:sz w:val="16"/>
                <w:szCs w:val="16"/>
              </w:rPr>
              <w:t xml:space="preserve"> </w:t>
            </w:r>
            <w:r w:rsidRPr="00C53AC6">
              <w:rPr>
                <w:rFonts w:ascii="Arial" w:hAnsi="Arial" w:cs="Arial"/>
                <w:spacing w:val="-1"/>
                <w:sz w:val="16"/>
                <w:szCs w:val="16"/>
              </w:rPr>
              <w:t>l</w:t>
            </w:r>
            <w:r w:rsidRPr="00C53AC6">
              <w:rPr>
                <w:rFonts w:ascii="Arial" w:hAnsi="Arial" w:cs="Arial"/>
                <w:sz w:val="16"/>
                <w:szCs w:val="16"/>
              </w:rPr>
              <w:t>a</w:t>
            </w:r>
            <w:r w:rsidRPr="00C53AC6">
              <w:rPr>
                <w:rFonts w:ascii="Arial" w:hAnsi="Arial" w:cs="Arial"/>
                <w:spacing w:val="13"/>
                <w:sz w:val="16"/>
                <w:szCs w:val="16"/>
              </w:rPr>
              <w:t xml:space="preserve"> </w:t>
            </w:r>
            <w:r w:rsidRPr="00C53AC6">
              <w:rPr>
                <w:rFonts w:ascii="Arial" w:hAnsi="Arial" w:cs="Arial"/>
                <w:sz w:val="16"/>
                <w:szCs w:val="16"/>
              </w:rPr>
              <w:t>c</w:t>
            </w:r>
            <w:r w:rsidRPr="00C53AC6">
              <w:rPr>
                <w:rFonts w:ascii="Arial" w:hAnsi="Arial" w:cs="Arial"/>
                <w:spacing w:val="1"/>
                <w:sz w:val="16"/>
                <w:szCs w:val="16"/>
              </w:rPr>
              <w:t>a</w:t>
            </w:r>
            <w:r w:rsidRPr="00C53AC6">
              <w:rPr>
                <w:rFonts w:ascii="Arial" w:hAnsi="Arial" w:cs="Arial"/>
                <w:spacing w:val="-1"/>
                <w:sz w:val="16"/>
                <w:szCs w:val="16"/>
              </w:rPr>
              <w:t>pa</w:t>
            </w:r>
            <w:r w:rsidRPr="00C53AC6">
              <w:rPr>
                <w:rFonts w:ascii="Arial" w:hAnsi="Arial" w:cs="Arial"/>
                <w:spacing w:val="2"/>
                <w:sz w:val="16"/>
                <w:szCs w:val="16"/>
              </w:rPr>
              <w:t>c</w:t>
            </w:r>
            <w:r w:rsidRPr="00C53AC6">
              <w:rPr>
                <w:rFonts w:ascii="Arial" w:hAnsi="Arial" w:cs="Arial"/>
                <w:spacing w:val="-1"/>
                <w:sz w:val="16"/>
                <w:szCs w:val="16"/>
              </w:rPr>
              <w:t>i</w:t>
            </w:r>
            <w:r w:rsidRPr="00C53AC6">
              <w:rPr>
                <w:rFonts w:ascii="Arial" w:hAnsi="Arial" w:cs="Arial"/>
                <w:spacing w:val="1"/>
                <w:sz w:val="16"/>
                <w:szCs w:val="16"/>
              </w:rPr>
              <w:t>d</w:t>
            </w:r>
            <w:r w:rsidRPr="00C53AC6">
              <w:rPr>
                <w:rFonts w:ascii="Arial" w:hAnsi="Arial" w:cs="Arial"/>
                <w:spacing w:val="-1"/>
                <w:sz w:val="16"/>
                <w:szCs w:val="16"/>
              </w:rPr>
              <w:t>a</w:t>
            </w:r>
            <w:r w:rsidRPr="00C53AC6">
              <w:rPr>
                <w:rFonts w:ascii="Arial" w:hAnsi="Arial" w:cs="Arial"/>
                <w:sz w:val="16"/>
                <w:szCs w:val="16"/>
              </w:rPr>
              <w:t>d</w:t>
            </w:r>
            <w:r w:rsidRPr="00C53AC6">
              <w:rPr>
                <w:rFonts w:ascii="Arial" w:hAnsi="Arial" w:cs="Arial"/>
                <w:spacing w:val="42"/>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17"/>
                <w:sz w:val="16"/>
                <w:szCs w:val="16"/>
              </w:rPr>
              <w:t xml:space="preserve"> </w:t>
            </w:r>
            <w:r w:rsidRPr="00C53AC6">
              <w:rPr>
                <w:rFonts w:ascii="Arial" w:hAnsi="Arial" w:cs="Arial"/>
                <w:spacing w:val="-1"/>
                <w:sz w:val="16"/>
                <w:szCs w:val="16"/>
              </w:rPr>
              <w:t>ab</w:t>
            </w:r>
            <w:r w:rsidRPr="00C53AC6">
              <w:rPr>
                <w:rFonts w:ascii="Arial" w:hAnsi="Arial" w:cs="Arial"/>
                <w:spacing w:val="1"/>
                <w:sz w:val="16"/>
                <w:szCs w:val="16"/>
              </w:rPr>
              <w:t>o</w:t>
            </w:r>
            <w:r w:rsidRPr="00C53AC6">
              <w:rPr>
                <w:rFonts w:ascii="Arial" w:hAnsi="Arial" w:cs="Arial"/>
                <w:sz w:val="16"/>
                <w:szCs w:val="16"/>
              </w:rPr>
              <w:t>r</w:t>
            </w:r>
            <w:r w:rsidRPr="00C53AC6">
              <w:rPr>
                <w:rFonts w:ascii="Arial" w:hAnsi="Arial" w:cs="Arial"/>
                <w:spacing w:val="1"/>
                <w:sz w:val="16"/>
                <w:szCs w:val="16"/>
              </w:rPr>
              <w:t>d</w:t>
            </w:r>
            <w:r w:rsidRPr="00C53AC6">
              <w:rPr>
                <w:rFonts w:ascii="Arial" w:hAnsi="Arial" w:cs="Arial"/>
                <w:spacing w:val="-1"/>
                <w:sz w:val="16"/>
                <w:szCs w:val="16"/>
              </w:rPr>
              <w:t>a</w:t>
            </w:r>
            <w:r w:rsidRPr="00C53AC6">
              <w:rPr>
                <w:rFonts w:ascii="Arial" w:hAnsi="Arial" w:cs="Arial"/>
                <w:sz w:val="16"/>
                <w:szCs w:val="16"/>
              </w:rPr>
              <w:t>r</w:t>
            </w:r>
            <w:r w:rsidRPr="00C53AC6">
              <w:rPr>
                <w:rFonts w:ascii="Arial" w:hAnsi="Arial" w:cs="Arial"/>
                <w:spacing w:val="33"/>
                <w:sz w:val="16"/>
                <w:szCs w:val="16"/>
              </w:rPr>
              <w:t xml:space="preserve"> </w:t>
            </w:r>
            <w:r w:rsidRPr="00C53AC6">
              <w:rPr>
                <w:rFonts w:ascii="Arial" w:hAnsi="Arial" w:cs="Arial"/>
                <w:spacing w:val="2"/>
                <w:sz w:val="16"/>
                <w:szCs w:val="16"/>
              </w:rPr>
              <w:t>l</w:t>
            </w:r>
            <w:r w:rsidRPr="00C53AC6">
              <w:rPr>
                <w:rFonts w:ascii="Arial" w:hAnsi="Arial" w:cs="Arial"/>
                <w:spacing w:val="-1"/>
                <w:sz w:val="16"/>
                <w:szCs w:val="16"/>
              </w:rPr>
              <w:t>o</w:t>
            </w:r>
            <w:r w:rsidRPr="00C53AC6">
              <w:rPr>
                <w:rFonts w:ascii="Arial" w:hAnsi="Arial" w:cs="Arial"/>
                <w:sz w:val="16"/>
                <w:szCs w:val="16"/>
              </w:rPr>
              <w:t>s</w:t>
            </w:r>
            <w:r w:rsidRPr="00C53AC6">
              <w:rPr>
                <w:rFonts w:ascii="Arial" w:hAnsi="Arial" w:cs="Arial"/>
                <w:spacing w:val="17"/>
                <w:sz w:val="16"/>
                <w:szCs w:val="16"/>
              </w:rPr>
              <w:t xml:space="preserve"> </w:t>
            </w:r>
            <w:r w:rsidRPr="00C53AC6">
              <w:rPr>
                <w:rFonts w:ascii="Arial" w:hAnsi="Arial" w:cs="Arial"/>
                <w:spacing w:val="-1"/>
                <w:sz w:val="16"/>
                <w:szCs w:val="16"/>
              </w:rPr>
              <w:t>d</w:t>
            </w:r>
            <w:r w:rsidRPr="00C53AC6">
              <w:rPr>
                <w:rFonts w:ascii="Arial" w:hAnsi="Arial" w:cs="Arial"/>
                <w:spacing w:val="2"/>
                <w:sz w:val="16"/>
                <w:szCs w:val="16"/>
              </w:rPr>
              <w:t>i</w:t>
            </w:r>
            <w:r w:rsidRPr="00C53AC6">
              <w:rPr>
                <w:rFonts w:ascii="Arial" w:hAnsi="Arial" w:cs="Arial"/>
                <w:sz w:val="16"/>
                <w:szCs w:val="16"/>
              </w:rPr>
              <w:t>s</w:t>
            </w:r>
            <w:r w:rsidRPr="00C53AC6">
              <w:rPr>
                <w:rFonts w:ascii="Arial" w:hAnsi="Arial" w:cs="Arial"/>
                <w:spacing w:val="1"/>
                <w:sz w:val="16"/>
                <w:szCs w:val="16"/>
              </w:rPr>
              <w:t>t</w:t>
            </w:r>
            <w:r w:rsidRPr="00C53AC6">
              <w:rPr>
                <w:rFonts w:ascii="Arial" w:hAnsi="Arial" w:cs="Arial"/>
                <w:spacing w:val="-1"/>
                <w:sz w:val="16"/>
                <w:szCs w:val="16"/>
              </w:rPr>
              <w:t>i</w:t>
            </w:r>
            <w:r w:rsidRPr="00C53AC6">
              <w:rPr>
                <w:rFonts w:ascii="Arial" w:hAnsi="Arial" w:cs="Arial"/>
                <w:spacing w:val="1"/>
                <w:sz w:val="16"/>
                <w:szCs w:val="16"/>
              </w:rPr>
              <w:t>n</w:t>
            </w:r>
            <w:r w:rsidRPr="00C53AC6">
              <w:rPr>
                <w:rFonts w:ascii="Arial" w:hAnsi="Arial" w:cs="Arial"/>
                <w:spacing w:val="-2"/>
                <w:sz w:val="16"/>
                <w:szCs w:val="16"/>
              </w:rPr>
              <w:t>t</w:t>
            </w:r>
            <w:r w:rsidRPr="00C53AC6">
              <w:rPr>
                <w:rFonts w:ascii="Arial" w:hAnsi="Arial" w:cs="Arial"/>
                <w:spacing w:val="1"/>
                <w:sz w:val="16"/>
                <w:szCs w:val="16"/>
              </w:rPr>
              <w:t>o</w:t>
            </w:r>
            <w:r w:rsidRPr="00C53AC6">
              <w:rPr>
                <w:rFonts w:ascii="Arial" w:hAnsi="Arial" w:cs="Arial"/>
                <w:sz w:val="16"/>
                <w:szCs w:val="16"/>
              </w:rPr>
              <w:t>s</w:t>
            </w:r>
            <w:r w:rsidRPr="00C53AC6">
              <w:rPr>
                <w:rFonts w:ascii="Arial" w:hAnsi="Arial" w:cs="Arial"/>
                <w:spacing w:val="31"/>
                <w:sz w:val="16"/>
                <w:szCs w:val="16"/>
              </w:rPr>
              <w:t xml:space="preserve"> </w:t>
            </w:r>
            <w:r w:rsidRPr="00C53AC6">
              <w:rPr>
                <w:rFonts w:ascii="Arial" w:hAnsi="Arial" w:cs="Arial"/>
                <w:spacing w:val="3"/>
                <w:sz w:val="16"/>
                <w:szCs w:val="16"/>
              </w:rPr>
              <w:t>t</w:t>
            </w:r>
            <w:r w:rsidRPr="00C53AC6">
              <w:rPr>
                <w:rFonts w:ascii="Arial" w:hAnsi="Arial" w:cs="Arial"/>
                <w:spacing w:val="-1"/>
                <w:sz w:val="16"/>
                <w:szCs w:val="16"/>
              </w:rPr>
              <w:t>e</w:t>
            </w:r>
            <w:r w:rsidRPr="00C53AC6">
              <w:rPr>
                <w:rFonts w:ascii="Arial" w:hAnsi="Arial" w:cs="Arial"/>
                <w:spacing w:val="2"/>
                <w:sz w:val="16"/>
                <w:szCs w:val="16"/>
              </w:rPr>
              <w:t>m</w:t>
            </w:r>
            <w:r w:rsidRPr="00C53AC6">
              <w:rPr>
                <w:rFonts w:ascii="Arial" w:hAnsi="Arial" w:cs="Arial"/>
                <w:spacing w:val="-1"/>
                <w:sz w:val="16"/>
                <w:szCs w:val="16"/>
              </w:rPr>
              <w:t>a</w:t>
            </w:r>
            <w:r w:rsidRPr="00C53AC6">
              <w:rPr>
                <w:rFonts w:ascii="Arial" w:hAnsi="Arial" w:cs="Arial"/>
                <w:sz w:val="16"/>
                <w:szCs w:val="16"/>
              </w:rPr>
              <w:t>s</w:t>
            </w:r>
            <w:r w:rsidRPr="00C53AC6">
              <w:rPr>
                <w:rFonts w:ascii="Arial" w:hAnsi="Arial" w:cs="Arial"/>
                <w:spacing w:val="28"/>
                <w:sz w:val="16"/>
                <w:szCs w:val="16"/>
              </w:rPr>
              <w:t xml:space="preserve"> </w:t>
            </w:r>
            <w:r w:rsidRPr="00C53AC6">
              <w:rPr>
                <w:rFonts w:ascii="Arial" w:hAnsi="Arial" w:cs="Arial"/>
                <w:spacing w:val="-1"/>
                <w:sz w:val="16"/>
                <w:szCs w:val="16"/>
              </w:rPr>
              <w:t>q</w:t>
            </w:r>
            <w:r w:rsidRPr="00C53AC6">
              <w:rPr>
                <w:rFonts w:ascii="Arial" w:hAnsi="Arial" w:cs="Arial"/>
                <w:spacing w:val="4"/>
                <w:sz w:val="16"/>
                <w:szCs w:val="16"/>
              </w:rPr>
              <w:t>u</w:t>
            </w:r>
            <w:r w:rsidRPr="00C53AC6">
              <w:rPr>
                <w:rFonts w:ascii="Arial" w:hAnsi="Arial" w:cs="Arial"/>
                <w:sz w:val="16"/>
                <w:szCs w:val="16"/>
              </w:rPr>
              <w:t>e</w:t>
            </w:r>
            <w:r w:rsidRPr="00C53AC6">
              <w:rPr>
                <w:rFonts w:ascii="Arial" w:hAnsi="Arial" w:cs="Arial"/>
                <w:spacing w:val="19"/>
                <w:sz w:val="16"/>
                <w:szCs w:val="16"/>
              </w:rPr>
              <w:t xml:space="preserve"> </w:t>
            </w:r>
            <w:r w:rsidRPr="00C53AC6">
              <w:rPr>
                <w:rFonts w:ascii="Arial" w:hAnsi="Arial" w:cs="Arial"/>
                <w:sz w:val="16"/>
                <w:szCs w:val="16"/>
              </w:rPr>
              <w:t>c</w:t>
            </w:r>
            <w:r w:rsidRPr="00C53AC6">
              <w:rPr>
                <w:rFonts w:ascii="Arial" w:hAnsi="Arial" w:cs="Arial"/>
                <w:spacing w:val="-1"/>
                <w:sz w:val="16"/>
                <w:szCs w:val="16"/>
              </w:rPr>
              <w:t>o</w:t>
            </w:r>
            <w:r w:rsidRPr="00C53AC6">
              <w:rPr>
                <w:rFonts w:ascii="Arial" w:hAnsi="Arial" w:cs="Arial"/>
                <w:sz w:val="16"/>
                <w:szCs w:val="16"/>
              </w:rPr>
              <w:t>r</w:t>
            </w:r>
            <w:r w:rsidRPr="00C53AC6">
              <w:rPr>
                <w:rFonts w:ascii="Arial" w:hAnsi="Arial" w:cs="Arial"/>
                <w:spacing w:val="2"/>
                <w:sz w:val="16"/>
                <w:szCs w:val="16"/>
              </w:rPr>
              <w:t>r</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
                <w:sz w:val="16"/>
                <w:szCs w:val="16"/>
              </w:rPr>
              <w:t>p</w:t>
            </w:r>
            <w:r w:rsidRPr="00C53AC6">
              <w:rPr>
                <w:rFonts w:ascii="Arial" w:hAnsi="Arial" w:cs="Arial"/>
                <w:spacing w:val="-1"/>
                <w:sz w:val="16"/>
                <w:szCs w:val="16"/>
              </w:rPr>
              <w:t>o</w:t>
            </w:r>
            <w:r w:rsidRPr="00C53AC6">
              <w:rPr>
                <w:rFonts w:ascii="Arial" w:hAnsi="Arial" w:cs="Arial"/>
                <w:spacing w:val="1"/>
                <w:sz w:val="16"/>
                <w:szCs w:val="16"/>
              </w:rPr>
              <w:t>n</w:t>
            </w:r>
            <w:r w:rsidRPr="00C53AC6">
              <w:rPr>
                <w:rFonts w:ascii="Arial" w:hAnsi="Arial" w:cs="Arial"/>
                <w:spacing w:val="-1"/>
                <w:sz w:val="16"/>
                <w:szCs w:val="16"/>
              </w:rPr>
              <w:t>d</w:t>
            </w:r>
            <w:r w:rsidRPr="00C53AC6">
              <w:rPr>
                <w:rFonts w:ascii="Arial" w:hAnsi="Arial" w:cs="Arial"/>
                <w:spacing w:val="1"/>
                <w:sz w:val="16"/>
                <w:szCs w:val="16"/>
              </w:rPr>
              <w:t>a</w:t>
            </w:r>
            <w:r w:rsidRPr="00C53AC6">
              <w:rPr>
                <w:rFonts w:ascii="Arial" w:hAnsi="Arial" w:cs="Arial"/>
                <w:sz w:val="16"/>
                <w:szCs w:val="16"/>
              </w:rPr>
              <w:t xml:space="preserve">n </w:t>
            </w:r>
            <w:r w:rsidRPr="00C53AC6">
              <w:rPr>
                <w:rFonts w:ascii="Arial" w:hAnsi="Arial" w:cs="Arial"/>
                <w:spacing w:val="1"/>
                <w:sz w:val="16"/>
                <w:szCs w:val="16"/>
              </w:rPr>
              <w:t xml:space="preserve"> </w:t>
            </w:r>
            <w:r w:rsidRPr="00C53AC6">
              <w:rPr>
                <w:rFonts w:ascii="Arial" w:hAnsi="Arial" w:cs="Arial"/>
                <w:spacing w:val="-1"/>
                <w:sz w:val="16"/>
                <w:szCs w:val="16"/>
              </w:rPr>
              <w:t>a</w:t>
            </w:r>
            <w:r w:rsidRPr="00C53AC6">
              <w:rPr>
                <w:rFonts w:ascii="Arial" w:hAnsi="Arial" w:cs="Arial"/>
                <w:sz w:val="16"/>
                <w:szCs w:val="16"/>
              </w:rPr>
              <w:t>l</w:t>
            </w:r>
            <w:r w:rsidRPr="00C53AC6">
              <w:rPr>
                <w:rFonts w:ascii="Arial" w:hAnsi="Arial" w:cs="Arial"/>
                <w:spacing w:val="15"/>
                <w:sz w:val="16"/>
                <w:szCs w:val="16"/>
              </w:rPr>
              <w:t xml:space="preserve"> </w:t>
            </w:r>
            <w:r w:rsidRPr="00C53AC6">
              <w:rPr>
                <w:rFonts w:ascii="Arial" w:hAnsi="Arial" w:cs="Arial"/>
                <w:sz w:val="16"/>
                <w:szCs w:val="16"/>
              </w:rPr>
              <w:t>c</w:t>
            </w:r>
            <w:r w:rsidRPr="00C53AC6">
              <w:rPr>
                <w:rFonts w:ascii="Arial" w:hAnsi="Arial" w:cs="Arial"/>
                <w:spacing w:val="-1"/>
                <w:sz w:val="16"/>
                <w:szCs w:val="16"/>
              </w:rPr>
              <w:t>u</w:t>
            </w:r>
            <w:r w:rsidRPr="00C53AC6">
              <w:rPr>
                <w:rFonts w:ascii="Arial" w:hAnsi="Arial" w:cs="Arial"/>
                <w:spacing w:val="2"/>
                <w:sz w:val="16"/>
                <w:szCs w:val="16"/>
              </w:rPr>
              <w:t>r</w:t>
            </w:r>
            <w:r w:rsidRPr="00C53AC6">
              <w:rPr>
                <w:rFonts w:ascii="Arial" w:hAnsi="Arial" w:cs="Arial"/>
                <w:spacing w:val="-3"/>
                <w:sz w:val="16"/>
                <w:szCs w:val="16"/>
              </w:rPr>
              <w:t>s</w:t>
            </w:r>
            <w:r w:rsidRPr="00C53AC6">
              <w:rPr>
                <w:rFonts w:ascii="Arial" w:hAnsi="Arial" w:cs="Arial"/>
                <w:sz w:val="16"/>
                <w:szCs w:val="16"/>
              </w:rPr>
              <w:t>o</w:t>
            </w:r>
            <w:r w:rsidRPr="00C53AC6">
              <w:rPr>
                <w:rFonts w:ascii="Arial" w:hAnsi="Arial" w:cs="Arial"/>
                <w:spacing w:val="27"/>
                <w:sz w:val="16"/>
                <w:szCs w:val="16"/>
              </w:rPr>
              <w:t xml:space="preserve"> </w:t>
            </w:r>
            <w:r w:rsidRPr="00C53AC6">
              <w:rPr>
                <w:rFonts w:ascii="Arial" w:hAnsi="Arial" w:cs="Arial"/>
                <w:spacing w:val="-1"/>
                <w:sz w:val="16"/>
                <w:szCs w:val="16"/>
              </w:rPr>
              <w:t>q</w:t>
            </w:r>
            <w:r w:rsidRPr="00C53AC6">
              <w:rPr>
                <w:rFonts w:ascii="Arial" w:hAnsi="Arial" w:cs="Arial"/>
                <w:spacing w:val="1"/>
                <w:sz w:val="16"/>
                <w:szCs w:val="16"/>
              </w:rPr>
              <w:t>u</w:t>
            </w:r>
            <w:r w:rsidRPr="00C53AC6">
              <w:rPr>
                <w:rFonts w:ascii="Arial" w:hAnsi="Arial" w:cs="Arial"/>
                <w:sz w:val="16"/>
                <w:szCs w:val="16"/>
              </w:rPr>
              <w:t>e</w:t>
            </w:r>
            <w:r w:rsidRPr="00C53AC6">
              <w:rPr>
                <w:rFonts w:ascii="Arial" w:hAnsi="Arial" w:cs="Arial"/>
                <w:spacing w:val="21"/>
                <w:sz w:val="16"/>
                <w:szCs w:val="16"/>
              </w:rPr>
              <w:t xml:space="preserve"> </w:t>
            </w:r>
            <w:r w:rsidRPr="00C53AC6">
              <w:rPr>
                <w:rFonts w:ascii="Arial" w:hAnsi="Arial" w:cs="Arial"/>
                <w:sz w:val="16"/>
                <w:szCs w:val="16"/>
              </w:rPr>
              <w:t>se</w:t>
            </w:r>
            <w:r w:rsidRPr="00C53AC6">
              <w:rPr>
                <w:rFonts w:ascii="Arial" w:hAnsi="Arial" w:cs="Arial"/>
                <w:spacing w:val="15"/>
                <w:sz w:val="16"/>
                <w:szCs w:val="16"/>
              </w:rPr>
              <w:t xml:space="preserve"> </w:t>
            </w:r>
            <w:r w:rsidRPr="00C53AC6">
              <w:rPr>
                <w:rFonts w:ascii="Arial" w:hAnsi="Arial" w:cs="Arial"/>
                <w:spacing w:val="-1"/>
                <w:sz w:val="16"/>
                <w:szCs w:val="16"/>
              </w:rPr>
              <w:t>i</w:t>
            </w:r>
            <w:r w:rsidRPr="00C53AC6">
              <w:rPr>
                <w:rFonts w:ascii="Arial" w:hAnsi="Arial" w:cs="Arial"/>
                <w:sz w:val="16"/>
                <w:szCs w:val="16"/>
              </w:rPr>
              <w:t>m</w:t>
            </w:r>
            <w:r w:rsidRPr="00C53AC6">
              <w:rPr>
                <w:rFonts w:ascii="Arial" w:hAnsi="Arial" w:cs="Arial"/>
                <w:spacing w:val="1"/>
                <w:sz w:val="16"/>
                <w:szCs w:val="16"/>
              </w:rPr>
              <w:t>pa</w:t>
            </w:r>
            <w:r w:rsidRPr="00C53AC6">
              <w:rPr>
                <w:rFonts w:ascii="Arial" w:hAnsi="Arial" w:cs="Arial"/>
                <w:sz w:val="16"/>
                <w:szCs w:val="16"/>
              </w:rPr>
              <w:t>r</w:t>
            </w:r>
            <w:r w:rsidRPr="00C53AC6">
              <w:rPr>
                <w:rFonts w:ascii="Arial" w:hAnsi="Arial" w:cs="Arial"/>
                <w:spacing w:val="1"/>
                <w:sz w:val="16"/>
                <w:szCs w:val="16"/>
              </w:rPr>
              <w:t>te</w:t>
            </w:r>
            <w:r w:rsidRPr="00C53AC6">
              <w:rPr>
                <w:rFonts w:ascii="Arial" w:hAnsi="Arial" w:cs="Arial"/>
                <w:sz w:val="16"/>
                <w:szCs w:val="16"/>
              </w:rPr>
              <w:t>,</w:t>
            </w:r>
            <w:r w:rsidRPr="00C53AC6">
              <w:rPr>
                <w:rFonts w:ascii="Arial" w:hAnsi="Arial" w:cs="Arial"/>
                <w:spacing w:val="32"/>
                <w:sz w:val="16"/>
                <w:szCs w:val="16"/>
              </w:rPr>
              <w:t xml:space="preserve"> </w:t>
            </w:r>
            <w:r w:rsidRPr="00C53AC6">
              <w:rPr>
                <w:rFonts w:ascii="Arial" w:hAnsi="Arial" w:cs="Arial"/>
                <w:spacing w:val="-1"/>
                <w:sz w:val="16"/>
                <w:szCs w:val="16"/>
              </w:rPr>
              <w:t>pa</w:t>
            </w:r>
            <w:r w:rsidRPr="00C53AC6">
              <w:rPr>
                <w:rFonts w:ascii="Arial" w:hAnsi="Arial" w:cs="Arial"/>
                <w:spacing w:val="2"/>
                <w:sz w:val="16"/>
                <w:szCs w:val="16"/>
              </w:rPr>
              <w:t>r</w:t>
            </w:r>
            <w:r w:rsidRPr="00C53AC6">
              <w:rPr>
                <w:rFonts w:ascii="Arial" w:hAnsi="Arial" w:cs="Arial"/>
                <w:spacing w:val="1"/>
                <w:sz w:val="16"/>
                <w:szCs w:val="16"/>
              </w:rPr>
              <w:t>t</w:t>
            </w:r>
            <w:r w:rsidRPr="00C53AC6">
              <w:rPr>
                <w:rFonts w:ascii="Arial" w:hAnsi="Arial" w:cs="Arial"/>
                <w:spacing w:val="-1"/>
                <w:sz w:val="16"/>
                <w:szCs w:val="16"/>
              </w:rPr>
              <w:t>i</w:t>
            </w:r>
            <w:r w:rsidRPr="00C53AC6">
              <w:rPr>
                <w:rFonts w:ascii="Arial" w:hAnsi="Arial" w:cs="Arial"/>
                <w:spacing w:val="1"/>
                <w:sz w:val="16"/>
                <w:szCs w:val="16"/>
              </w:rPr>
              <w:t>e</w:t>
            </w:r>
            <w:r w:rsidRPr="00C53AC6">
              <w:rPr>
                <w:rFonts w:ascii="Arial" w:hAnsi="Arial" w:cs="Arial"/>
                <w:spacing w:val="-1"/>
                <w:sz w:val="16"/>
                <w:szCs w:val="16"/>
              </w:rPr>
              <w:t>n</w:t>
            </w:r>
            <w:r w:rsidRPr="00C53AC6">
              <w:rPr>
                <w:rFonts w:ascii="Arial" w:hAnsi="Arial" w:cs="Arial"/>
                <w:spacing w:val="1"/>
                <w:sz w:val="16"/>
                <w:szCs w:val="16"/>
              </w:rPr>
              <w:t>d</w:t>
            </w:r>
            <w:r w:rsidRPr="00C53AC6">
              <w:rPr>
                <w:rFonts w:ascii="Arial" w:hAnsi="Arial" w:cs="Arial"/>
                <w:sz w:val="16"/>
                <w:szCs w:val="16"/>
              </w:rPr>
              <w:t>o</w:t>
            </w:r>
            <w:r w:rsidRPr="00C53AC6">
              <w:rPr>
                <w:rFonts w:ascii="Arial" w:hAnsi="Arial" w:cs="Arial"/>
                <w:spacing w:val="37"/>
                <w:sz w:val="16"/>
                <w:szCs w:val="16"/>
              </w:rPr>
              <w:t xml:space="preserve"> </w:t>
            </w:r>
            <w:r w:rsidRPr="00C53AC6">
              <w:rPr>
                <w:rFonts w:ascii="Arial" w:hAnsi="Arial" w:cs="Arial"/>
                <w:spacing w:val="1"/>
                <w:sz w:val="16"/>
                <w:szCs w:val="16"/>
              </w:rPr>
              <w:t>de</w:t>
            </w:r>
            <w:r w:rsidRPr="00C53AC6">
              <w:rPr>
                <w:rFonts w:ascii="Arial" w:hAnsi="Arial" w:cs="Arial"/>
                <w:spacing w:val="-3"/>
                <w:sz w:val="16"/>
                <w:szCs w:val="16"/>
              </w:rPr>
              <w:t>s</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29"/>
                <w:sz w:val="16"/>
                <w:szCs w:val="16"/>
              </w:rPr>
              <w:t xml:space="preserve"> </w:t>
            </w:r>
            <w:r w:rsidRPr="00C53AC6">
              <w:rPr>
                <w:rFonts w:ascii="Arial" w:hAnsi="Arial" w:cs="Arial"/>
                <w:sz w:val="16"/>
                <w:szCs w:val="16"/>
              </w:rPr>
              <w:t>su</w:t>
            </w:r>
            <w:r w:rsidRPr="00C53AC6">
              <w:rPr>
                <w:rFonts w:ascii="Arial" w:hAnsi="Arial" w:cs="Arial"/>
                <w:spacing w:val="15"/>
                <w:sz w:val="16"/>
                <w:szCs w:val="16"/>
              </w:rPr>
              <w:t xml:space="preserve"> </w:t>
            </w:r>
            <w:r w:rsidRPr="00C53AC6">
              <w:rPr>
                <w:rFonts w:ascii="Arial" w:hAnsi="Arial" w:cs="Arial"/>
                <w:sz w:val="16"/>
                <w:szCs w:val="16"/>
              </w:rPr>
              <w:t>c</w:t>
            </w:r>
            <w:r w:rsidRPr="00C53AC6">
              <w:rPr>
                <w:rFonts w:ascii="Arial" w:hAnsi="Arial" w:cs="Arial"/>
                <w:spacing w:val="1"/>
                <w:sz w:val="16"/>
                <w:szCs w:val="16"/>
              </w:rPr>
              <w:t>a</w:t>
            </w:r>
            <w:r w:rsidRPr="00C53AC6">
              <w:rPr>
                <w:rFonts w:ascii="Arial" w:hAnsi="Arial" w:cs="Arial"/>
                <w:spacing w:val="-1"/>
                <w:sz w:val="16"/>
                <w:szCs w:val="16"/>
              </w:rPr>
              <w:t>p</w:t>
            </w:r>
            <w:r w:rsidRPr="00C53AC6">
              <w:rPr>
                <w:rFonts w:ascii="Arial" w:hAnsi="Arial" w:cs="Arial"/>
                <w:spacing w:val="1"/>
                <w:sz w:val="16"/>
                <w:szCs w:val="16"/>
              </w:rPr>
              <w:t>a</w:t>
            </w:r>
            <w:r w:rsidRPr="00C53AC6">
              <w:rPr>
                <w:rFonts w:ascii="Arial" w:hAnsi="Arial" w:cs="Arial"/>
                <w:sz w:val="16"/>
                <w:szCs w:val="16"/>
              </w:rPr>
              <w:t>c</w:t>
            </w:r>
            <w:r w:rsidRPr="00C53AC6">
              <w:rPr>
                <w:rFonts w:ascii="Arial" w:hAnsi="Arial" w:cs="Arial"/>
                <w:spacing w:val="2"/>
                <w:sz w:val="16"/>
                <w:szCs w:val="16"/>
              </w:rPr>
              <w:t>i</w:t>
            </w:r>
            <w:r w:rsidRPr="00C53AC6">
              <w:rPr>
                <w:rFonts w:ascii="Arial" w:hAnsi="Arial" w:cs="Arial"/>
                <w:spacing w:val="-1"/>
                <w:sz w:val="16"/>
                <w:szCs w:val="16"/>
              </w:rPr>
              <w:t>da</w:t>
            </w:r>
            <w:r w:rsidRPr="00C53AC6">
              <w:rPr>
                <w:rFonts w:ascii="Arial" w:hAnsi="Arial" w:cs="Arial"/>
                <w:sz w:val="16"/>
                <w:szCs w:val="16"/>
              </w:rPr>
              <w:t>d</w:t>
            </w:r>
            <w:r w:rsidRPr="00C53AC6">
              <w:rPr>
                <w:rFonts w:ascii="Arial" w:hAnsi="Arial" w:cs="Arial"/>
                <w:spacing w:val="42"/>
                <w:sz w:val="16"/>
                <w:szCs w:val="16"/>
              </w:rPr>
              <w:t xml:space="preserve"> </w:t>
            </w:r>
            <w:r w:rsidRPr="00C53AC6">
              <w:rPr>
                <w:rFonts w:ascii="Arial" w:hAnsi="Arial" w:cs="Arial"/>
                <w:spacing w:val="2"/>
                <w:sz w:val="16"/>
                <w:szCs w:val="16"/>
              </w:rPr>
              <w:t>c</w:t>
            </w:r>
            <w:r w:rsidRPr="00C53AC6">
              <w:rPr>
                <w:rFonts w:ascii="Arial" w:hAnsi="Arial" w:cs="Arial"/>
                <w:spacing w:val="-1"/>
                <w:sz w:val="16"/>
                <w:szCs w:val="16"/>
              </w:rPr>
              <w:t>og</w:t>
            </w:r>
            <w:r w:rsidRPr="00C53AC6">
              <w:rPr>
                <w:rFonts w:ascii="Arial" w:hAnsi="Arial" w:cs="Arial"/>
                <w:spacing w:val="1"/>
                <w:sz w:val="16"/>
                <w:szCs w:val="16"/>
              </w:rPr>
              <w:t>n</w:t>
            </w:r>
            <w:r w:rsidRPr="00C53AC6">
              <w:rPr>
                <w:rFonts w:ascii="Arial" w:hAnsi="Arial" w:cs="Arial"/>
                <w:spacing w:val="-1"/>
                <w:sz w:val="16"/>
                <w:szCs w:val="16"/>
              </w:rPr>
              <w:t>o</w:t>
            </w:r>
            <w:r w:rsidRPr="00C53AC6">
              <w:rPr>
                <w:rFonts w:ascii="Arial" w:hAnsi="Arial" w:cs="Arial"/>
                <w:spacing w:val="2"/>
                <w:sz w:val="16"/>
                <w:szCs w:val="16"/>
              </w:rPr>
              <w:t>s</w:t>
            </w:r>
            <w:r w:rsidRPr="00C53AC6">
              <w:rPr>
                <w:rFonts w:ascii="Arial" w:hAnsi="Arial" w:cs="Arial"/>
                <w:spacing w:val="-3"/>
                <w:sz w:val="16"/>
                <w:szCs w:val="16"/>
              </w:rPr>
              <w:t>c</w:t>
            </w:r>
            <w:r w:rsidRPr="00C53AC6">
              <w:rPr>
                <w:rFonts w:ascii="Arial" w:hAnsi="Arial" w:cs="Arial"/>
                <w:spacing w:val="2"/>
                <w:sz w:val="16"/>
                <w:szCs w:val="16"/>
              </w:rPr>
              <w:t>i</w:t>
            </w:r>
            <w:r w:rsidRPr="00C53AC6">
              <w:rPr>
                <w:rFonts w:ascii="Arial" w:hAnsi="Arial" w:cs="Arial"/>
                <w:spacing w:val="1"/>
                <w:sz w:val="16"/>
                <w:szCs w:val="16"/>
              </w:rPr>
              <w:t>t</w:t>
            </w:r>
            <w:r w:rsidRPr="00C53AC6">
              <w:rPr>
                <w:rFonts w:ascii="Arial" w:hAnsi="Arial" w:cs="Arial"/>
                <w:spacing w:val="2"/>
                <w:sz w:val="16"/>
                <w:szCs w:val="16"/>
              </w:rPr>
              <w:t>i</w:t>
            </w:r>
            <w:r w:rsidRPr="00C53AC6">
              <w:rPr>
                <w:rFonts w:ascii="Arial" w:hAnsi="Arial" w:cs="Arial"/>
                <w:spacing w:val="-3"/>
                <w:sz w:val="16"/>
                <w:szCs w:val="16"/>
              </w:rPr>
              <w:t>v</w:t>
            </w:r>
            <w:r w:rsidRPr="00C53AC6">
              <w:rPr>
                <w:rFonts w:ascii="Arial" w:hAnsi="Arial" w:cs="Arial"/>
                <w:sz w:val="16"/>
                <w:szCs w:val="16"/>
              </w:rPr>
              <w:t>a</w:t>
            </w:r>
            <w:r w:rsidRPr="00C53AC6">
              <w:rPr>
                <w:rFonts w:ascii="Arial" w:hAnsi="Arial" w:cs="Arial"/>
                <w:spacing w:val="49"/>
                <w:sz w:val="16"/>
                <w:szCs w:val="16"/>
              </w:rPr>
              <w:t xml:space="preserve"> </w:t>
            </w:r>
            <w:r w:rsidRPr="00C53AC6">
              <w:rPr>
                <w:rFonts w:ascii="Arial" w:hAnsi="Arial" w:cs="Arial"/>
                <w:w w:val="104"/>
                <w:sz w:val="16"/>
                <w:szCs w:val="16"/>
              </w:rPr>
              <w:t>c</w:t>
            </w:r>
            <w:r w:rsidRPr="00C53AC6">
              <w:rPr>
                <w:rFonts w:ascii="Arial" w:hAnsi="Arial" w:cs="Arial"/>
                <w:spacing w:val="1"/>
                <w:w w:val="104"/>
                <w:sz w:val="16"/>
                <w:szCs w:val="16"/>
              </w:rPr>
              <w:t>o</w:t>
            </w:r>
            <w:r w:rsidRPr="00C53AC6">
              <w:rPr>
                <w:rFonts w:ascii="Arial" w:hAnsi="Arial" w:cs="Arial"/>
                <w:w w:val="104"/>
                <w:sz w:val="16"/>
                <w:szCs w:val="16"/>
              </w:rPr>
              <w:t xml:space="preserve">n </w:t>
            </w:r>
            <w:r w:rsidRPr="00C53AC6">
              <w:rPr>
                <w:rFonts w:ascii="Arial" w:hAnsi="Arial" w:cs="Arial"/>
                <w:sz w:val="16"/>
                <w:szCs w:val="16"/>
              </w:rPr>
              <w:t>s</w:t>
            </w:r>
            <w:r w:rsidRPr="00C53AC6">
              <w:rPr>
                <w:rFonts w:ascii="Arial" w:hAnsi="Arial" w:cs="Arial"/>
                <w:spacing w:val="1"/>
                <w:sz w:val="16"/>
                <w:szCs w:val="16"/>
              </w:rPr>
              <w:t>u</w:t>
            </w:r>
            <w:r w:rsidRPr="00C53AC6">
              <w:rPr>
                <w:rFonts w:ascii="Arial" w:hAnsi="Arial" w:cs="Arial"/>
                <w:sz w:val="16"/>
                <w:szCs w:val="16"/>
              </w:rPr>
              <w:t>s</w:t>
            </w:r>
            <w:r w:rsidRPr="00C53AC6">
              <w:rPr>
                <w:rFonts w:ascii="Arial" w:hAnsi="Arial" w:cs="Arial"/>
                <w:spacing w:val="11"/>
                <w:sz w:val="16"/>
                <w:szCs w:val="16"/>
              </w:rPr>
              <w:t xml:space="preserve"> </w:t>
            </w:r>
            <w:r w:rsidRPr="00C53AC6">
              <w:rPr>
                <w:rFonts w:ascii="Arial" w:hAnsi="Arial" w:cs="Arial"/>
                <w:spacing w:val="2"/>
                <w:sz w:val="16"/>
                <w:szCs w:val="16"/>
              </w:rPr>
              <w:t>r</w:t>
            </w:r>
            <w:r w:rsidRPr="00C53AC6">
              <w:rPr>
                <w:rFonts w:ascii="Arial" w:hAnsi="Arial" w:cs="Arial"/>
                <w:spacing w:val="-1"/>
                <w:sz w:val="16"/>
                <w:szCs w:val="16"/>
              </w:rPr>
              <w:t>e</w:t>
            </w:r>
            <w:r w:rsidRPr="00C53AC6">
              <w:rPr>
                <w:rFonts w:ascii="Arial" w:hAnsi="Arial" w:cs="Arial"/>
                <w:spacing w:val="-2"/>
                <w:sz w:val="16"/>
                <w:szCs w:val="16"/>
              </w:rPr>
              <w:t>f</w:t>
            </w:r>
            <w:r w:rsidRPr="00C53AC6">
              <w:rPr>
                <w:rFonts w:ascii="Arial" w:hAnsi="Arial" w:cs="Arial"/>
                <w:spacing w:val="1"/>
                <w:sz w:val="16"/>
                <w:szCs w:val="16"/>
              </w:rPr>
              <w:t>e</w:t>
            </w:r>
            <w:r w:rsidRPr="00C53AC6">
              <w:rPr>
                <w:rFonts w:ascii="Arial" w:hAnsi="Arial" w:cs="Arial"/>
                <w:spacing w:val="2"/>
                <w:sz w:val="16"/>
                <w:szCs w:val="16"/>
              </w:rPr>
              <w:t>r</w:t>
            </w:r>
            <w:r w:rsidRPr="00C53AC6">
              <w:rPr>
                <w:rFonts w:ascii="Arial" w:hAnsi="Arial" w:cs="Arial"/>
                <w:spacing w:val="-1"/>
                <w:sz w:val="16"/>
                <w:szCs w:val="16"/>
              </w:rPr>
              <w:t>en</w:t>
            </w:r>
            <w:r w:rsidRPr="00C53AC6">
              <w:rPr>
                <w:rFonts w:ascii="Arial" w:hAnsi="Arial" w:cs="Arial"/>
                <w:spacing w:val="1"/>
                <w:sz w:val="16"/>
                <w:szCs w:val="16"/>
              </w:rPr>
              <w:t>te</w:t>
            </w:r>
            <w:r w:rsidRPr="00C53AC6">
              <w:rPr>
                <w:rFonts w:ascii="Arial" w:hAnsi="Arial" w:cs="Arial"/>
                <w:sz w:val="16"/>
                <w:szCs w:val="16"/>
              </w:rPr>
              <w:t>s</w:t>
            </w:r>
            <w:r w:rsidRPr="00C53AC6">
              <w:rPr>
                <w:rFonts w:ascii="Arial" w:hAnsi="Arial" w:cs="Arial"/>
                <w:spacing w:val="32"/>
                <w:sz w:val="16"/>
                <w:szCs w:val="16"/>
              </w:rPr>
              <w:t xml:space="preserve"> </w:t>
            </w:r>
            <w:r w:rsidRPr="00C53AC6">
              <w:rPr>
                <w:rFonts w:ascii="Arial" w:hAnsi="Arial" w:cs="Arial"/>
                <w:spacing w:val="3"/>
                <w:sz w:val="16"/>
                <w:szCs w:val="16"/>
              </w:rPr>
              <w:t>f</w:t>
            </w:r>
            <w:r w:rsidRPr="00C53AC6">
              <w:rPr>
                <w:rFonts w:ascii="Arial" w:hAnsi="Arial" w:cs="Arial"/>
                <w:spacing w:val="-1"/>
                <w:sz w:val="16"/>
                <w:szCs w:val="16"/>
              </w:rPr>
              <w:t>o</w:t>
            </w:r>
            <w:r w:rsidRPr="00C53AC6">
              <w:rPr>
                <w:rFonts w:ascii="Arial" w:hAnsi="Arial" w:cs="Arial"/>
                <w:sz w:val="16"/>
                <w:szCs w:val="16"/>
              </w:rPr>
              <w:t>rm</w:t>
            </w:r>
            <w:r w:rsidRPr="00C53AC6">
              <w:rPr>
                <w:rFonts w:ascii="Arial" w:hAnsi="Arial" w:cs="Arial"/>
                <w:spacing w:val="1"/>
                <w:sz w:val="16"/>
                <w:szCs w:val="16"/>
              </w:rPr>
              <w:t>at</w:t>
            </w:r>
            <w:r w:rsidRPr="00C53AC6">
              <w:rPr>
                <w:rFonts w:ascii="Arial" w:hAnsi="Arial" w:cs="Arial"/>
                <w:spacing w:val="2"/>
                <w:sz w:val="16"/>
                <w:szCs w:val="16"/>
              </w:rPr>
              <w:t>i</w:t>
            </w:r>
            <w:r w:rsidRPr="00C53AC6">
              <w:rPr>
                <w:rFonts w:ascii="Arial" w:hAnsi="Arial" w:cs="Arial"/>
                <w:spacing w:val="-3"/>
                <w:sz w:val="16"/>
                <w:szCs w:val="16"/>
              </w:rPr>
              <w:t>v</w:t>
            </w:r>
            <w:r w:rsidRPr="00C53AC6">
              <w:rPr>
                <w:rFonts w:ascii="Arial" w:hAnsi="Arial" w:cs="Arial"/>
                <w:spacing w:val="4"/>
                <w:sz w:val="16"/>
                <w:szCs w:val="16"/>
              </w:rPr>
              <w:t>o</w:t>
            </w:r>
            <w:r w:rsidRPr="00C53AC6">
              <w:rPr>
                <w:rFonts w:ascii="Arial" w:hAnsi="Arial" w:cs="Arial"/>
                <w:sz w:val="16"/>
                <w:szCs w:val="16"/>
              </w:rPr>
              <w:t>s</w:t>
            </w:r>
            <w:r w:rsidRPr="00C53AC6">
              <w:rPr>
                <w:rFonts w:ascii="Arial" w:hAnsi="Arial" w:cs="Arial"/>
                <w:spacing w:val="33"/>
                <w:sz w:val="16"/>
                <w:szCs w:val="16"/>
              </w:rPr>
              <w:t xml:space="preserve"> </w:t>
            </w:r>
            <w:r w:rsidRPr="00C53AC6">
              <w:rPr>
                <w:rFonts w:ascii="Arial" w:hAnsi="Arial" w:cs="Arial"/>
                <w:spacing w:val="1"/>
                <w:sz w:val="16"/>
                <w:szCs w:val="16"/>
              </w:rPr>
              <w:t>a</w:t>
            </w:r>
            <w:r w:rsidRPr="00C53AC6">
              <w:rPr>
                <w:rFonts w:ascii="Arial" w:hAnsi="Arial" w:cs="Arial"/>
                <w:sz w:val="16"/>
                <w:szCs w:val="16"/>
              </w:rPr>
              <w:t>c</w:t>
            </w:r>
            <w:r w:rsidRPr="00C53AC6">
              <w:rPr>
                <w:rFonts w:ascii="Arial" w:hAnsi="Arial" w:cs="Arial"/>
                <w:spacing w:val="-1"/>
                <w:sz w:val="16"/>
                <w:szCs w:val="16"/>
              </w:rPr>
              <w:t>a</w:t>
            </w:r>
            <w:r w:rsidRPr="00C53AC6">
              <w:rPr>
                <w:rFonts w:ascii="Arial" w:hAnsi="Arial" w:cs="Arial"/>
                <w:spacing w:val="1"/>
                <w:sz w:val="16"/>
                <w:szCs w:val="16"/>
              </w:rPr>
              <w:t>d</w:t>
            </w:r>
            <w:r w:rsidRPr="00C53AC6">
              <w:rPr>
                <w:rFonts w:ascii="Arial" w:hAnsi="Arial" w:cs="Arial"/>
                <w:spacing w:val="-1"/>
                <w:sz w:val="16"/>
                <w:szCs w:val="16"/>
              </w:rPr>
              <w:t>é</w:t>
            </w:r>
            <w:r w:rsidRPr="00C53AC6">
              <w:rPr>
                <w:rFonts w:ascii="Arial" w:hAnsi="Arial" w:cs="Arial"/>
                <w:spacing w:val="2"/>
                <w:sz w:val="16"/>
                <w:szCs w:val="16"/>
              </w:rPr>
              <w:t>m</w:t>
            </w:r>
            <w:r w:rsidRPr="00C53AC6">
              <w:rPr>
                <w:rFonts w:ascii="Arial" w:hAnsi="Arial" w:cs="Arial"/>
                <w:spacing w:val="-1"/>
                <w:sz w:val="16"/>
                <w:szCs w:val="16"/>
              </w:rPr>
              <w:t>i</w:t>
            </w:r>
            <w:r w:rsidRPr="00C53AC6">
              <w:rPr>
                <w:rFonts w:ascii="Arial" w:hAnsi="Arial" w:cs="Arial"/>
                <w:sz w:val="16"/>
                <w:szCs w:val="16"/>
              </w:rPr>
              <w:t>c</w:t>
            </w:r>
            <w:r w:rsidRPr="00C53AC6">
              <w:rPr>
                <w:rFonts w:ascii="Arial" w:hAnsi="Arial" w:cs="Arial"/>
                <w:spacing w:val="1"/>
                <w:sz w:val="16"/>
                <w:szCs w:val="16"/>
              </w:rPr>
              <w:t>o</w:t>
            </w:r>
            <w:r w:rsidRPr="00C53AC6">
              <w:rPr>
                <w:rFonts w:ascii="Arial" w:hAnsi="Arial" w:cs="Arial"/>
                <w:sz w:val="16"/>
                <w:szCs w:val="16"/>
              </w:rPr>
              <w:t>s,</w:t>
            </w:r>
            <w:r w:rsidRPr="00C53AC6">
              <w:rPr>
                <w:rFonts w:ascii="Arial" w:hAnsi="Arial" w:cs="Arial"/>
                <w:spacing w:val="41"/>
                <w:sz w:val="16"/>
                <w:szCs w:val="16"/>
              </w:rPr>
              <w:t xml:space="preserve"> </w:t>
            </w:r>
            <w:r w:rsidRPr="00C53AC6">
              <w:rPr>
                <w:rFonts w:ascii="Arial" w:hAnsi="Arial" w:cs="Arial"/>
                <w:spacing w:val="2"/>
                <w:sz w:val="16"/>
                <w:szCs w:val="16"/>
              </w:rPr>
              <w:t>l</w:t>
            </w:r>
            <w:r w:rsidRPr="00C53AC6">
              <w:rPr>
                <w:rFonts w:ascii="Arial" w:hAnsi="Arial" w:cs="Arial"/>
                <w:sz w:val="16"/>
                <w:szCs w:val="16"/>
              </w:rPr>
              <w:t>a</w:t>
            </w:r>
            <w:r w:rsidRPr="00C53AC6">
              <w:rPr>
                <w:rFonts w:ascii="Arial" w:hAnsi="Arial" w:cs="Arial"/>
                <w:spacing w:val="8"/>
                <w:sz w:val="16"/>
                <w:szCs w:val="16"/>
              </w:rPr>
              <w:t xml:space="preserve"> </w:t>
            </w:r>
            <w:r w:rsidRPr="00C53AC6">
              <w:rPr>
                <w:rFonts w:ascii="Arial" w:hAnsi="Arial" w:cs="Arial"/>
                <w:sz w:val="16"/>
                <w:szCs w:val="16"/>
              </w:rPr>
              <w:t>c</w:t>
            </w:r>
            <w:r w:rsidRPr="00C53AC6">
              <w:rPr>
                <w:rFonts w:ascii="Arial" w:hAnsi="Arial" w:cs="Arial"/>
                <w:spacing w:val="1"/>
                <w:sz w:val="16"/>
                <w:szCs w:val="16"/>
              </w:rPr>
              <w:t>ua</w:t>
            </w:r>
            <w:r w:rsidRPr="00C53AC6">
              <w:rPr>
                <w:rFonts w:ascii="Arial" w:hAnsi="Arial" w:cs="Arial"/>
                <w:sz w:val="16"/>
                <w:szCs w:val="16"/>
              </w:rPr>
              <w:t>l</w:t>
            </w:r>
            <w:r w:rsidRPr="00C53AC6">
              <w:rPr>
                <w:rFonts w:ascii="Arial" w:hAnsi="Arial" w:cs="Arial"/>
                <w:spacing w:val="13"/>
                <w:sz w:val="16"/>
                <w:szCs w:val="16"/>
              </w:rPr>
              <w:t xml:space="preserve"> </w:t>
            </w:r>
            <w:r w:rsidRPr="00C53AC6">
              <w:rPr>
                <w:rFonts w:ascii="Arial" w:hAnsi="Arial" w:cs="Arial"/>
                <w:spacing w:val="2"/>
                <w:sz w:val="16"/>
                <w:szCs w:val="16"/>
              </w:rPr>
              <w:t>l</w:t>
            </w:r>
            <w:r w:rsidRPr="00C53AC6">
              <w:rPr>
                <w:rFonts w:ascii="Arial" w:hAnsi="Arial" w:cs="Arial"/>
                <w:sz w:val="16"/>
                <w:szCs w:val="16"/>
              </w:rPr>
              <w:t>e</w:t>
            </w:r>
            <w:r w:rsidRPr="00C53AC6">
              <w:rPr>
                <w:rFonts w:ascii="Arial" w:hAnsi="Arial" w:cs="Arial"/>
                <w:spacing w:val="8"/>
                <w:sz w:val="16"/>
                <w:szCs w:val="16"/>
              </w:rPr>
              <w:t xml:space="preserve"> </w:t>
            </w:r>
            <w:r w:rsidRPr="00C53AC6">
              <w:rPr>
                <w:rFonts w:ascii="Arial" w:hAnsi="Arial" w:cs="Arial"/>
                <w:spacing w:val="-1"/>
                <w:sz w:val="16"/>
                <w:szCs w:val="16"/>
              </w:rPr>
              <w:t>p</w:t>
            </w:r>
            <w:r w:rsidRPr="00C53AC6">
              <w:rPr>
                <w:rFonts w:ascii="Arial" w:hAnsi="Arial" w:cs="Arial"/>
                <w:spacing w:val="1"/>
                <w:sz w:val="16"/>
                <w:szCs w:val="16"/>
              </w:rPr>
              <w:t>e</w:t>
            </w:r>
            <w:r w:rsidRPr="00C53AC6">
              <w:rPr>
                <w:rFonts w:ascii="Arial" w:hAnsi="Arial" w:cs="Arial"/>
                <w:spacing w:val="2"/>
                <w:sz w:val="16"/>
                <w:szCs w:val="16"/>
              </w:rPr>
              <w:t>r</w:t>
            </w:r>
            <w:r w:rsidRPr="00C53AC6">
              <w:rPr>
                <w:rFonts w:ascii="Arial" w:hAnsi="Arial" w:cs="Arial"/>
                <w:sz w:val="16"/>
                <w:szCs w:val="16"/>
              </w:rPr>
              <w:t>m</w:t>
            </w:r>
            <w:r w:rsidRPr="00C53AC6">
              <w:rPr>
                <w:rFonts w:ascii="Arial" w:hAnsi="Arial" w:cs="Arial"/>
                <w:spacing w:val="2"/>
                <w:sz w:val="16"/>
                <w:szCs w:val="16"/>
              </w:rPr>
              <w:t>i</w:t>
            </w:r>
            <w:r w:rsidRPr="00C53AC6">
              <w:rPr>
                <w:rFonts w:ascii="Arial" w:hAnsi="Arial" w:cs="Arial"/>
                <w:spacing w:val="-2"/>
                <w:sz w:val="16"/>
                <w:szCs w:val="16"/>
              </w:rPr>
              <w:t>t</w:t>
            </w:r>
            <w:r w:rsidRPr="00C53AC6">
              <w:rPr>
                <w:rFonts w:ascii="Arial" w:hAnsi="Arial" w:cs="Arial"/>
                <w:spacing w:val="-1"/>
                <w:sz w:val="16"/>
                <w:szCs w:val="16"/>
              </w:rPr>
              <w:t>i</w:t>
            </w:r>
            <w:r w:rsidRPr="00C53AC6">
              <w:rPr>
                <w:rFonts w:ascii="Arial" w:hAnsi="Arial" w:cs="Arial"/>
                <w:sz w:val="16"/>
                <w:szCs w:val="16"/>
              </w:rPr>
              <w:t>r</w:t>
            </w:r>
            <w:r w:rsidRPr="00C53AC6">
              <w:rPr>
                <w:rFonts w:ascii="Arial" w:hAnsi="Arial" w:cs="Arial"/>
                <w:spacing w:val="1"/>
                <w:sz w:val="16"/>
                <w:szCs w:val="16"/>
              </w:rPr>
              <w:t>á</w:t>
            </w:r>
            <w:r w:rsidRPr="00C53AC6">
              <w:rPr>
                <w:rFonts w:ascii="Arial" w:hAnsi="Arial" w:cs="Arial"/>
                <w:sz w:val="16"/>
                <w:szCs w:val="16"/>
              </w:rPr>
              <w:t>n</w:t>
            </w:r>
            <w:r w:rsidRPr="00C53AC6">
              <w:rPr>
                <w:rFonts w:ascii="Arial" w:hAnsi="Arial" w:cs="Arial"/>
                <w:spacing w:val="34"/>
                <w:sz w:val="16"/>
                <w:szCs w:val="16"/>
              </w:rPr>
              <w:t xml:space="preserve"> </w:t>
            </w:r>
            <w:r w:rsidRPr="00C53AC6">
              <w:rPr>
                <w:rFonts w:ascii="Arial" w:hAnsi="Arial" w:cs="Arial"/>
                <w:spacing w:val="1"/>
                <w:sz w:val="16"/>
                <w:szCs w:val="16"/>
              </w:rPr>
              <w:t>a</w:t>
            </w:r>
            <w:r w:rsidRPr="00C53AC6">
              <w:rPr>
                <w:rFonts w:ascii="Arial" w:hAnsi="Arial" w:cs="Arial"/>
                <w:spacing w:val="-1"/>
                <w:sz w:val="16"/>
                <w:szCs w:val="16"/>
              </w:rPr>
              <w:t>bo</w:t>
            </w:r>
            <w:r w:rsidRPr="00C53AC6">
              <w:rPr>
                <w:rFonts w:ascii="Arial" w:hAnsi="Arial" w:cs="Arial"/>
                <w:spacing w:val="2"/>
                <w:sz w:val="16"/>
                <w:szCs w:val="16"/>
              </w:rPr>
              <w:t>r</w:t>
            </w:r>
            <w:r w:rsidRPr="00C53AC6">
              <w:rPr>
                <w:rFonts w:ascii="Arial" w:hAnsi="Arial" w:cs="Arial"/>
                <w:spacing w:val="1"/>
                <w:sz w:val="16"/>
                <w:szCs w:val="16"/>
              </w:rPr>
              <w:t>d</w:t>
            </w:r>
            <w:r w:rsidRPr="00C53AC6">
              <w:rPr>
                <w:rFonts w:ascii="Arial" w:hAnsi="Arial" w:cs="Arial"/>
                <w:spacing w:val="-1"/>
                <w:sz w:val="16"/>
                <w:szCs w:val="16"/>
              </w:rPr>
              <w:t>a</w:t>
            </w:r>
            <w:r w:rsidRPr="00C53AC6">
              <w:rPr>
                <w:rFonts w:ascii="Arial" w:hAnsi="Arial" w:cs="Arial"/>
                <w:sz w:val="16"/>
                <w:szCs w:val="16"/>
              </w:rPr>
              <w:t>r</w:t>
            </w:r>
            <w:r w:rsidRPr="00C53AC6">
              <w:rPr>
                <w:rFonts w:ascii="Arial" w:hAnsi="Arial" w:cs="Arial"/>
                <w:spacing w:val="28"/>
                <w:sz w:val="16"/>
                <w:szCs w:val="16"/>
              </w:rPr>
              <w:t xml:space="preserve"> </w:t>
            </w:r>
            <w:r w:rsidRPr="00C53AC6">
              <w:rPr>
                <w:rFonts w:ascii="Arial" w:hAnsi="Arial" w:cs="Arial"/>
                <w:spacing w:val="-1"/>
                <w:sz w:val="16"/>
                <w:szCs w:val="16"/>
              </w:rPr>
              <w:t>u</w:t>
            </w:r>
            <w:r w:rsidRPr="00C53AC6">
              <w:rPr>
                <w:rFonts w:ascii="Arial" w:hAnsi="Arial" w:cs="Arial"/>
                <w:sz w:val="16"/>
                <w:szCs w:val="16"/>
              </w:rPr>
              <w:t>n</w:t>
            </w:r>
            <w:r w:rsidRPr="00C53AC6">
              <w:rPr>
                <w:rFonts w:ascii="Arial" w:hAnsi="Arial" w:cs="Arial"/>
                <w:spacing w:val="12"/>
                <w:sz w:val="16"/>
                <w:szCs w:val="16"/>
              </w:rPr>
              <w:t xml:space="preserve"> </w:t>
            </w:r>
            <w:r w:rsidRPr="00C53AC6">
              <w:rPr>
                <w:rFonts w:ascii="Arial" w:hAnsi="Arial" w:cs="Arial"/>
                <w:sz w:val="16"/>
                <w:szCs w:val="16"/>
              </w:rPr>
              <w:t>s</w:t>
            </w:r>
            <w:r w:rsidRPr="00C53AC6">
              <w:rPr>
                <w:rFonts w:ascii="Arial" w:hAnsi="Arial" w:cs="Arial"/>
                <w:spacing w:val="-1"/>
                <w:sz w:val="16"/>
                <w:szCs w:val="16"/>
              </w:rPr>
              <w:t>i</w:t>
            </w:r>
            <w:r w:rsidRPr="00C53AC6">
              <w:rPr>
                <w:rFonts w:ascii="Arial" w:hAnsi="Arial" w:cs="Arial"/>
                <w:spacing w:val="1"/>
                <w:sz w:val="16"/>
                <w:szCs w:val="16"/>
              </w:rPr>
              <w:t>nn</w:t>
            </w:r>
            <w:r w:rsidRPr="00C53AC6">
              <w:rPr>
                <w:rFonts w:ascii="Arial" w:hAnsi="Arial" w:cs="Arial"/>
                <w:spacing w:val="-1"/>
                <w:sz w:val="16"/>
                <w:szCs w:val="16"/>
              </w:rPr>
              <w:t>ú</w:t>
            </w:r>
            <w:r w:rsidRPr="00C53AC6">
              <w:rPr>
                <w:rFonts w:ascii="Arial" w:hAnsi="Arial" w:cs="Arial"/>
                <w:spacing w:val="2"/>
                <w:sz w:val="16"/>
                <w:szCs w:val="16"/>
              </w:rPr>
              <w:t>m</w:t>
            </w:r>
            <w:r w:rsidRPr="00C53AC6">
              <w:rPr>
                <w:rFonts w:ascii="Arial" w:hAnsi="Arial" w:cs="Arial"/>
                <w:spacing w:val="-1"/>
                <w:sz w:val="16"/>
                <w:szCs w:val="16"/>
              </w:rPr>
              <w:t>e</w:t>
            </w:r>
            <w:r w:rsidRPr="00C53AC6">
              <w:rPr>
                <w:rFonts w:ascii="Arial" w:hAnsi="Arial" w:cs="Arial"/>
                <w:sz w:val="16"/>
                <w:szCs w:val="16"/>
              </w:rPr>
              <w:t>ro</w:t>
            </w:r>
            <w:r w:rsidRPr="00C53AC6">
              <w:rPr>
                <w:rFonts w:ascii="Arial" w:hAnsi="Arial" w:cs="Arial"/>
                <w:spacing w:val="38"/>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10"/>
                <w:sz w:val="16"/>
                <w:szCs w:val="16"/>
              </w:rPr>
              <w:t xml:space="preserve"> </w:t>
            </w:r>
            <w:r w:rsidRPr="00C53AC6">
              <w:rPr>
                <w:rFonts w:ascii="Arial" w:hAnsi="Arial" w:cs="Arial"/>
                <w:spacing w:val="-1"/>
                <w:sz w:val="16"/>
                <w:szCs w:val="16"/>
              </w:rPr>
              <w:t>p</w:t>
            </w:r>
            <w:r w:rsidRPr="00C53AC6">
              <w:rPr>
                <w:rFonts w:ascii="Arial" w:hAnsi="Arial" w:cs="Arial"/>
                <w:spacing w:val="2"/>
                <w:sz w:val="16"/>
                <w:szCs w:val="16"/>
              </w:rPr>
              <w:t>r</w:t>
            </w:r>
            <w:r w:rsidRPr="00C53AC6">
              <w:rPr>
                <w:rFonts w:ascii="Arial" w:hAnsi="Arial" w:cs="Arial"/>
                <w:spacing w:val="1"/>
                <w:sz w:val="16"/>
                <w:szCs w:val="16"/>
              </w:rPr>
              <w:t>e</w:t>
            </w:r>
            <w:r w:rsidRPr="00C53AC6">
              <w:rPr>
                <w:rFonts w:ascii="Arial" w:hAnsi="Arial" w:cs="Arial"/>
                <w:spacing w:val="-1"/>
                <w:sz w:val="16"/>
                <w:szCs w:val="16"/>
              </w:rPr>
              <w:t>g</w:t>
            </w:r>
            <w:r w:rsidRPr="00C53AC6">
              <w:rPr>
                <w:rFonts w:ascii="Arial" w:hAnsi="Arial" w:cs="Arial"/>
                <w:spacing w:val="1"/>
                <w:sz w:val="16"/>
                <w:szCs w:val="16"/>
              </w:rPr>
              <w:t>un</w:t>
            </w:r>
            <w:r w:rsidRPr="00C53AC6">
              <w:rPr>
                <w:rFonts w:ascii="Arial" w:hAnsi="Arial" w:cs="Arial"/>
                <w:spacing w:val="-2"/>
                <w:sz w:val="16"/>
                <w:szCs w:val="16"/>
              </w:rPr>
              <w:t>t</w:t>
            </w:r>
            <w:r w:rsidRPr="00C53AC6">
              <w:rPr>
                <w:rFonts w:ascii="Arial" w:hAnsi="Arial" w:cs="Arial"/>
                <w:spacing w:val="1"/>
                <w:sz w:val="16"/>
                <w:szCs w:val="16"/>
              </w:rPr>
              <w:t>a</w:t>
            </w:r>
            <w:r w:rsidRPr="00C53AC6">
              <w:rPr>
                <w:rFonts w:ascii="Arial" w:hAnsi="Arial" w:cs="Arial"/>
                <w:sz w:val="16"/>
                <w:szCs w:val="16"/>
              </w:rPr>
              <w:t>s</w:t>
            </w:r>
            <w:r w:rsidRPr="00C53AC6">
              <w:rPr>
                <w:rFonts w:ascii="Arial" w:hAnsi="Arial" w:cs="Arial"/>
                <w:spacing w:val="35"/>
                <w:sz w:val="16"/>
                <w:szCs w:val="16"/>
              </w:rPr>
              <w:t xml:space="preserve"> </w:t>
            </w:r>
            <w:r w:rsidRPr="00C53AC6">
              <w:rPr>
                <w:rFonts w:ascii="Arial" w:hAnsi="Arial" w:cs="Arial"/>
                <w:spacing w:val="1"/>
                <w:sz w:val="16"/>
                <w:szCs w:val="16"/>
              </w:rPr>
              <w:t>d</w:t>
            </w:r>
            <w:r w:rsidRPr="00C53AC6">
              <w:rPr>
                <w:rFonts w:ascii="Arial" w:hAnsi="Arial" w:cs="Arial"/>
                <w:spacing w:val="-1"/>
                <w:sz w:val="16"/>
                <w:szCs w:val="16"/>
              </w:rPr>
              <w:t>u</w:t>
            </w:r>
            <w:r w:rsidRPr="00C53AC6">
              <w:rPr>
                <w:rFonts w:ascii="Arial" w:hAnsi="Arial" w:cs="Arial"/>
                <w:sz w:val="16"/>
                <w:szCs w:val="16"/>
              </w:rPr>
              <w:t>r</w:t>
            </w:r>
            <w:r w:rsidRPr="00C53AC6">
              <w:rPr>
                <w:rFonts w:ascii="Arial" w:hAnsi="Arial" w:cs="Arial"/>
                <w:spacing w:val="-1"/>
                <w:sz w:val="16"/>
                <w:szCs w:val="16"/>
              </w:rPr>
              <w:t>a</w:t>
            </w:r>
            <w:r w:rsidRPr="00C53AC6">
              <w:rPr>
                <w:rFonts w:ascii="Arial" w:hAnsi="Arial" w:cs="Arial"/>
                <w:spacing w:val="1"/>
                <w:sz w:val="16"/>
                <w:szCs w:val="16"/>
              </w:rPr>
              <w:t>n</w:t>
            </w:r>
            <w:r w:rsidRPr="00C53AC6">
              <w:rPr>
                <w:rFonts w:ascii="Arial" w:hAnsi="Arial" w:cs="Arial"/>
                <w:spacing w:val="-2"/>
                <w:sz w:val="16"/>
                <w:szCs w:val="16"/>
              </w:rPr>
              <w:t>t</w:t>
            </w:r>
            <w:r w:rsidRPr="00C53AC6">
              <w:rPr>
                <w:rFonts w:ascii="Arial" w:hAnsi="Arial" w:cs="Arial"/>
                <w:sz w:val="16"/>
                <w:szCs w:val="16"/>
              </w:rPr>
              <w:t>e</w:t>
            </w:r>
            <w:r w:rsidRPr="00C53AC6">
              <w:rPr>
                <w:rFonts w:ascii="Arial" w:hAnsi="Arial" w:cs="Arial"/>
                <w:spacing w:val="28"/>
                <w:sz w:val="16"/>
                <w:szCs w:val="16"/>
              </w:rPr>
              <w:t xml:space="preserve"> </w:t>
            </w:r>
            <w:r w:rsidRPr="00C53AC6">
              <w:rPr>
                <w:rFonts w:ascii="Arial" w:hAnsi="Arial" w:cs="Arial"/>
                <w:spacing w:val="1"/>
                <w:sz w:val="16"/>
                <w:szCs w:val="16"/>
              </w:rPr>
              <w:t>e</w:t>
            </w:r>
            <w:r w:rsidRPr="00C53AC6">
              <w:rPr>
                <w:rFonts w:ascii="Arial" w:hAnsi="Arial" w:cs="Arial"/>
                <w:sz w:val="16"/>
                <w:szCs w:val="16"/>
              </w:rPr>
              <w:t>l</w:t>
            </w:r>
            <w:r w:rsidRPr="00C53AC6">
              <w:rPr>
                <w:rFonts w:ascii="Arial" w:hAnsi="Arial" w:cs="Arial"/>
                <w:spacing w:val="8"/>
                <w:sz w:val="16"/>
                <w:szCs w:val="16"/>
              </w:rPr>
              <w:t xml:space="preserve"> </w:t>
            </w:r>
            <w:r w:rsidRPr="00C53AC6">
              <w:rPr>
                <w:rFonts w:ascii="Arial" w:hAnsi="Arial" w:cs="Arial"/>
                <w:spacing w:val="-1"/>
                <w:sz w:val="16"/>
                <w:szCs w:val="16"/>
              </w:rPr>
              <w:t>d</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
                <w:sz w:val="16"/>
                <w:szCs w:val="16"/>
              </w:rPr>
              <w:t>a</w:t>
            </w:r>
            <w:r w:rsidRPr="00C53AC6">
              <w:rPr>
                <w:rFonts w:ascii="Arial" w:hAnsi="Arial" w:cs="Arial"/>
                <w:sz w:val="16"/>
                <w:szCs w:val="16"/>
              </w:rPr>
              <w:t>r</w:t>
            </w:r>
            <w:r w:rsidRPr="00C53AC6">
              <w:rPr>
                <w:rFonts w:ascii="Arial" w:hAnsi="Arial" w:cs="Arial"/>
                <w:spacing w:val="2"/>
                <w:sz w:val="16"/>
                <w:szCs w:val="16"/>
              </w:rPr>
              <w:t>r</w:t>
            </w:r>
            <w:r w:rsidRPr="00C53AC6">
              <w:rPr>
                <w:rFonts w:ascii="Arial" w:hAnsi="Arial" w:cs="Arial"/>
                <w:spacing w:val="-1"/>
                <w:sz w:val="16"/>
                <w:szCs w:val="16"/>
              </w:rPr>
              <w:t>o</w:t>
            </w:r>
            <w:r w:rsidRPr="00C53AC6">
              <w:rPr>
                <w:rFonts w:ascii="Arial" w:hAnsi="Arial" w:cs="Arial"/>
                <w:spacing w:val="2"/>
                <w:sz w:val="16"/>
                <w:szCs w:val="16"/>
              </w:rPr>
              <w:t>l</w:t>
            </w:r>
            <w:r w:rsidRPr="00C53AC6">
              <w:rPr>
                <w:rFonts w:ascii="Arial" w:hAnsi="Arial" w:cs="Arial"/>
                <w:spacing w:val="-1"/>
                <w:sz w:val="16"/>
                <w:szCs w:val="16"/>
              </w:rPr>
              <w:t>l</w:t>
            </w:r>
            <w:r w:rsidRPr="00C53AC6">
              <w:rPr>
                <w:rFonts w:ascii="Arial" w:hAnsi="Arial" w:cs="Arial"/>
                <w:sz w:val="16"/>
                <w:szCs w:val="16"/>
              </w:rPr>
              <w:t>o</w:t>
            </w:r>
            <w:r w:rsidRPr="00C53AC6">
              <w:rPr>
                <w:rFonts w:ascii="Arial" w:hAnsi="Arial" w:cs="Arial"/>
                <w:spacing w:val="34"/>
                <w:sz w:val="16"/>
                <w:szCs w:val="16"/>
              </w:rPr>
              <w:t xml:space="preserve"> </w:t>
            </w:r>
            <w:r w:rsidRPr="00C53AC6">
              <w:rPr>
                <w:rFonts w:ascii="Arial" w:hAnsi="Arial" w:cs="Arial"/>
                <w:spacing w:val="1"/>
                <w:sz w:val="16"/>
                <w:szCs w:val="16"/>
              </w:rPr>
              <w:t>de</w:t>
            </w:r>
            <w:r w:rsidRPr="00C53AC6">
              <w:rPr>
                <w:rFonts w:ascii="Arial" w:hAnsi="Arial" w:cs="Arial"/>
                <w:sz w:val="16"/>
                <w:szCs w:val="16"/>
              </w:rPr>
              <w:t>l</w:t>
            </w:r>
            <w:r w:rsidRPr="00C53AC6">
              <w:rPr>
                <w:rFonts w:ascii="Arial" w:hAnsi="Arial" w:cs="Arial"/>
                <w:spacing w:val="10"/>
                <w:sz w:val="16"/>
                <w:szCs w:val="16"/>
              </w:rPr>
              <w:t xml:space="preserve"> </w:t>
            </w:r>
            <w:r w:rsidRPr="00C53AC6">
              <w:rPr>
                <w:rFonts w:ascii="Arial" w:hAnsi="Arial" w:cs="Arial"/>
                <w:spacing w:val="2"/>
                <w:w w:val="104"/>
                <w:sz w:val="16"/>
                <w:szCs w:val="16"/>
              </w:rPr>
              <w:t>m</w:t>
            </w:r>
            <w:r w:rsidRPr="00C53AC6">
              <w:rPr>
                <w:rFonts w:ascii="Arial" w:hAnsi="Arial" w:cs="Arial"/>
                <w:spacing w:val="-1"/>
                <w:w w:val="104"/>
                <w:sz w:val="16"/>
                <w:szCs w:val="16"/>
              </w:rPr>
              <w:t>i</w:t>
            </w:r>
            <w:r w:rsidRPr="00C53AC6">
              <w:rPr>
                <w:rFonts w:ascii="Arial" w:hAnsi="Arial" w:cs="Arial"/>
                <w:spacing w:val="2"/>
                <w:w w:val="104"/>
                <w:sz w:val="16"/>
                <w:szCs w:val="16"/>
              </w:rPr>
              <w:t>s</w:t>
            </w:r>
            <w:r w:rsidRPr="00C53AC6">
              <w:rPr>
                <w:rFonts w:ascii="Arial" w:hAnsi="Arial" w:cs="Arial"/>
                <w:spacing w:val="-3"/>
                <w:w w:val="104"/>
                <w:sz w:val="16"/>
                <w:szCs w:val="16"/>
              </w:rPr>
              <w:t>m</w:t>
            </w:r>
            <w:r w:rsidRPr="00C53AC6">
              <w:rPr>
                <w:rFonts w:ascii="Arial" w:hAnsi="Arial" w:cs="Arial"/>
                <w:w w:val="104"/>
                <w:sz w:val="16"/>
                <w:szCs w:val="16"/>
              </w:rPr>
              <w:t>o</w:t>
            </w:r>
          </w:p>
          <w:p w14:paraId="26928E1A" w14:textId="77777777" w:rsidR="00C53AC6" w:rsidRPr="00C53AC6" w:rsidRDefault="00C53AC6" w:rsidP="00C53AC6">
            <w:pPr>
              <w:widowControl w:val="0"/>
              <w:autoSpaceDE w:val="0"/>
              <w:autoSpaceDN w:val="0"/>
              <w:adjustRightInd w:val="0"/>
              <w:spacing w:before="5"/>
              <w:jc w:val="both"/>
              <w:rPr>
                <w:rFonts w:ascii="Arial" w:hAnsi="Arial" w:cs="Arial"/>
                <w:sz w:val="16"/>
                <w:szCs w:val="16"/>
              </w:rPr>
            </w:pPr>
            <w:r w:rsidRPr="00C53AC6">
              <w:rPr>
                <w:rFonts w:ascii="Arial" w:hAnsi="Arial" w:cs="Arial"/>
                <w:spacing w:val="4"/>
                <w:w w:val="104"/>
                <w:sz w:val="16"/>
                <w:szCs w:val="16"/>
              </w:rPr>
              <w:t>C</w:t>
            </w:r>
            <w:r w:rsidRPr="00C53AC6">
              <w:rPr>
                <w:rFonts w:ascii="Arial" w:hAnsi="Arial" w:cs="Arial"/>
                <w:spacing w:val="-1"/>
                <w:w w:val="104"/>
                <w:sz w:val="16"/>
                <w:szCs w:val="16"/>
              </w:rPr>
              <w:t>o</w:t>
            </w:r>
            <w:r w:rsidRPr="00C53AC6">
              <w:rPr>
                <w:rFonts w:ascii="Arial" w:hAnsi="Arial" w:cs="Arial"/>
                <w:w w:val="104"/>
                <w:sz w:val="16"/>
                <w:szCs w:val="16"/>
              </w:rPr>
              <w:t>m</w:t>
            </w:r>
            <w:r w:rsidRPr="00C53AC6">
              <w:rPr>
                <w:rFonts w:ascii="Arial" w:hAnsi="Arial" w:cs="Arial"/>
                <w:spacing w:val="-1"/>
                <w:w w:val="104"/>
                <w:sz w:val="16"/>
                <w:szCs w:val="16"/>
              </w:rPr>
              <w:t>o</w:t>
            </w:r>
            <w:r w:rsidRPr="00C53AC6">
              <w:rPr>
                <w:rFonts w:ascii="Arial" w:hAnsi="Arial" w:cs="Arial"/>
                <w:w w:val="104"/>
                <w:sz w:val="16"/>
                <w:szCs w:val="16"/>
              </w:rPr>
              <w:t>:</w:t>
            </w:r>
          </w:p>
          <w:p w14:paraId="5F624C4B" w14:textId="77777777" w:rsidR="00C53AC6" w:rsidRPr="00C53AC6" w:rsidRDefault="00C53AC6" w:rsidP="00C53AC6">
            <w:pPr>
              <w:widowControl w:val="0"/>
              <w:autoSpaceDE w:val="0"/>
              <w:autoSpaceDN w:val="0"/>
              <w:adjustRightInd w:val="0"/>
              <w:spacing w:before="22"/>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z w:val="16"/>
                <w:szCs w:val="16"/>
              </w:rPr>
              <w:t>P</w:t>
            </w:r>
            <w:r w:rsidRPr="00C53AC6">
              <w:rPr>
                <w:rFonts w:ascii="Arial" w:hAnsi="Arial" w:cs="Arial"/>
                <w:spacing w:val="-3"/>
                <w:sz w:val="16"/>
                <w:szCs w:val="16"/>
              </w:rPr>
              <w:t>a</w:t>
            </w:r>
            <w:r w:rsidRPr="00C53AC6">
              <w:rPr>
                <w:rFonts w:ascii="Arial" w:hAnsi="Arial" w:cs="Arial"/>
                <w:spacing w:val="-1"/>
                <w:sz w:val="16"/>
                <w:szCs w:val="16"/>
              </w:rPr>
              <w:t>r</w:t>
            </w:r>
            <w:r w:rsidRPr="00C53AC6">
              <w:rPr>
                <w:rFonts w:ascii="Arial" w:hAnsi="Arial" w:cs="Arial"/>
                <w:sz w:val="16"/>
                <w:szCs w:val="16"/>
              </w:rPr>
              <w:t>a</w:t>
            </w:r>
            <w:r w:rsidRPr="00C53AC6">
              <w:rPr>
                <w:rFonts w:ascii="Arial" w:hAnsi="Arial" w:cs="Arial"/>
                <w:spacing w:val="15"/>
                <w:sz w:val="16"/>
                <w:szCs w:val="16"/>
              </w:rPr>
              <w:t xml:space="preserve"> </w:t>
            </w:r>
            <w:r w:rsidRPr="00C53AC6">
              <w:rPr>
                <w:rFonts w:ascii="Arial" w:hAnsi="Arial" w:cs="Arial"/>
                <w:spacing w:val="-1"/>
                <w:sz w:val="16"/>
                <w:szCs w:val="16"/>
              </w:rPr>
              <w:t>q</w:t>
            </w:r>
            <w:r w:rsidRPr="00C53AC6">
              <w:rPr>
                <w:rFonts w:ascii="Arial" w:hAnsi="Arial" w:cs="Arial"/>
                <w:spacing w:val="2"/>
                <w:sz w:val="16"/>
                <w:szCs w:val="16"/>
              </w:rPr>
              <w:t>u</w:t>
            </w:r>
            <w:r w:rsidRPr="00C53AC6">
              <w:rPr>
                <w:rFonts w:ascii="Arial" w:hAnsi="Arial" w:cs="Arial"/>
                <w:sz w:val="16"/>
                <w:szCs w:val="16"/>
              </w:rPr>
              <w:t>é</w:t>
            </w:r>
            <w:r w:rsidRPr="00C53AC6">
              <w:rPr>
                <w:rFonts w:ascii="Arial" w:hAnsi="Arial" w:cs="Arial"/>
                <w:spacing w:val="7"/>
                <w:sz w:val="16"/>
                <w:szCs w:val="16"/>
              </w:rPr>
              <w:t xml:space="preserve"> </w:t>
            </w:r>
            <w:r w:rsidRPr="00C53AC6">
              <w:rPr>
                <w:rFonts w:ascii="Arial" w:hAnsi="Arial" w:cs="Arial"/>
                <w:sz w:val="16"/>
                <w:szCs w:val="16"/>
              </w:rPr>
              <w:t>s</w:t>
            </w:r>
            <w:r w:rsidRPr="00C53AC6">
              <w:rPr>
                <w:rFonts w:ascii="Arial" w:hAnsi="Arial" w:cs="Arial"/>
                <w:spacing w:val="-2"/>
                <w:sz w:val="16"/>
                <w:szCs w:val="16"/>
              </w:rPr>
              <w:t>i</w:t>
            </w:r>
            <w:r w:rsidRPr="00C53AC6">
              <w:rPr>
                <w:rFonts w:ascii="Arial" w:hAnsi="Arial" w:cs="Arial"/>
                <w:spacing w:val="-1"/>
                <w:sz w:val="16"/>
                <w:szCs w:val="16"/>
              </w:rPr>
              <w:t>r</w:t>
            </w:r>
            <w:r w:rsidRPr="00C53AC6">
              <w:rPr>
                <w:rFonts w:ascii="Arial" w:hAnsi="Arial" w:cs="Arial"/>
                <w:spacing w:val="2"/>
                <w:sz w:val="16"/>
                <w:szCs w:val="16"/>
              </w:rPr>
              <w:t>v</w:t>
            </w:r>
            <w:r w:rsidRPr="00C53AC6">
              <w:rPr>
                <w:rFonts w:ascii="Arial" w:hAnsi="Arial" w:cs="Arial"/>
                <w:sz w:val="16"/>
                <w:szCs w:val="16"/>
              </w:rPr>
              <w:t>e</w:t>
            </w:r>
            <w:r w:rsidRPr="00C53AC6">
              <w:rPr>
                <w:rFonts w:ascii="Arial" w:hAnsi="Arial" w:cs="Arial"/>
                <w:spacing w:val="9"/>
                <w:sz w:val="16"/>
                <w:szCs w:val="16"/>
              </w:rPr>
              <w:t xml:space="preserve"> </w:t>
            </w:r>
            <w:r w:rsidRPr="00C53AC6">
              <w:rPr>
                <w:rFonts w:ascii="Arial" w:hAnsi="Arial" w:cs="Arial"/>
                <w:spacing w:val="3"/>
                <w:sz w:val="16"/>
                <w:szCs w:val="16"/>
              </w:rPr>
              <w:t>l</w:t>
            </w:r>
            <w:r w:rsidRPr="00C53AC6">
              <w:rPr>
                <w:rFonts w:ascii="Arial" w:hAnsi="Arial" w:cs="Arial"/>
                <w:sz w:val="16"/>
                <w:szCs w:val="16"/>
              </w:rPr>
              <w:t>a</w:t>
            </w:r>
            <w:r w:rsidRPr="00C53AC6">
              <w:rPr>
                <w:rFonts w:ascii="Arial" w:hAnsi="Arial" w:cs="Arial"/>
                <w:spacing w:val="3"/>
                <w:sz w:val="16"/>
                <w:szCs w:val="16"/>
              </w:rPr>
              <w:t xml:space="preserve"> </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2"/>
                <w:sz w:val="16"/>
                <w:szCs w:val="16"/>
              </w:rPr>
              <w:t>t</w:t>
            </w:r>
            <w:r w:rsidRPr="00C53AC6">
              <w:rPr>
                <w:rFonts w:ascii="Arial" w:hAnsi="Arial" w:cs="Arial"/>
                <w:spacing w:val="-1"/>
                <w:sz w:val="16"/>
                <w:szCs w:val="16"/>
              </w:rPr>
              <w:t>a</w:t>
            </w:r>
            <w:r w:rsidRPr="00C53AC6">
              <w:rPr>
                <w:rFonts w:ascii="Arial" w:hAnsi="Arial" w:cs="Arial"/>
                <w:spacing w:val="-3"/>
                <w:sz w:val="16"/>
                <w:szCs w:val="16"/>
              </w:rPr>
              <w:t>d</w:t>
            </w:r>
            <w:r w:rsidRPr="00C53AC6">
              <w:rPr>
                <w:rFonts w:ascii="Arial" w:hAnsi="Arial" w:cs="Arial"/>
                <w:spacing w:val="2"/>
                <w:sz w:val="16"/>
                <w:szCs w:val="16"/>
              </w:rPr>
              <w:t>í</w:t>
            </w:r>
            <w:r w:rsidRPr="00C53AC6">
              <w:rPr>
                <w:rFonts w:ascii="Arial" w:hAnsi="Arial" w:cs="Arial"/>
                <w:sz w:val="16"/>
                <w:szCs w:val="16"/>
              </w:rPr>
              <w:t>sti</w:t>
            </w:r>
            <w:r w:rsidRPr="00C53AC6">
              <w:rPr>
                <w:rFonts w:ascii="Arial" w:hAnsi="Arial" w:cs="Arial"/>
                <w:spacing w:val="2"/>
                <w:sz w:val="16"/>
                <w:szCs w:val="16"/>
              </w:rPr>
              <w:t>c</w:t>
            </w:r>
            <w:r w:rsidRPr="00C53AC6">
              <w:rPr>
                <w:rFonts w:ascii="Arial" w:hAnsi="Arial" w:cs="Arial"/>
                <w:sz w:val="16"/>
                <w:szCs w:val="16"/>
              </w:rPr>
              <w:t>a</w:t>
            </w:r>
            <w:r w:rsidRPr="00C53AC6">
              <w:rPr>
                <w:rFonts w:ascii="Arial" w:hAnsi="Arial" w:cs="Arial"/>
                <w:spacing w:val="23"/>
                <w:sz w:val="16"/>
                <w:szCs w:val="16"/>
              </w:rPr>
              <w:t xml:space="preserve"> </w:t>
            </w:r>
            <w:r w:rsidRPr="00C53AC6">
              <w:rPr>
                <w:rFonts w:ascii="Arial" w:hAnsi="Arial" w:cs="Arial"/>
                <w:spacing w:val="-1"/>
                <w:sz w:val="16"/>
                <w:szCs w:val="16"/>
              </w:rPr>
              <w:t>e</w:t>
            </w:r>
            <w:r w:rsidRPr="00C53AC6">
              <w:rPr>
                <w:rFonts w:ascii="Arial" w:hAnsi="Arial" w:cs="Arial"/>
                <w:sz w:val="16"/>
                <w:szCs w:val="16"/>
              </w:rPr>
              <w:t>n</w:t>
            </w:r>
            <w:r w:rsidRPr="00C53AC6">
              <w:rPr>
                <w:rFonts w:ascii="Arial" w:hAnsi="Arial" w:cs="Arial"/>
                <w:spacing w:val="5"/>
                <w:sz w:val="16"/>
                <w:szCs w:val="16"/>
              </w:rPr>
              <w:t xml:space="preserve"> </w:t>
            </w:r>
            <w:r w:rsidRPr="00C53AC6">
              <w:rPr>
                <w:rFonts w:ascii="Arial" w:hAnsi="Arial" w:cs="Arial"/>
                <w:spacing w:val="-1"/>
                <w:sz w:val="16"/>
                <w:szCs w:val="16"/>
              </w:rPr>
              <w:t>e</w:t>
            </w:r>
            <w:r w:rsidRPr="00C53AC6">
              <w:rPr>
                <w:rFonts w:ascii="Arial" w:hAnsi="Arial" w:cs="Arial"/>
                <w:sz w:val="16"/>
                <w:szCs w:val="16"/>
              </w:rPr>
              <w:t>l</w:t>
            </w:r>
            <w:r w:rsidRPr="00C53AC6">
              <w:rPr>
                <w:rFonts w:ascii="Arial" w:hAnsi="Arial" w:cs="Arial"/>
                <w:spacing w:val="5"/>
                <w:sz w:val="16"/>
                <w:szCs w:val="16"/>
              </w:rPr>
              <w:t xml:space="preserve"> </w:t>
            </w:r>
            <w:r w:rsidRPr="00C53AC6">
              <w:rPr>
                <w:rFonts w:ascii="Arial" w:hAnsi="Arial" w:cs="Arial"/>
                <w:spacing w:val="2"/>
                <w:sz w:val="16"/>
                <w:szCs w:val="16"/>
              </w:rPr>
              <w:t>c</w:t>
            </w:r>
            <w:r w:rsidRPr="00C53AC6">
              <w:rPr>
                <w:rFonts w:ascii="Arial" w:hAnsi="Arial" w:cs="Arial"/>
                <w:spacing w:val="-1"/>
                <w:sz w:val="16"/>
                <w:szCs w:val="16"/>
              </w:rPr>
              <w:t>a</w:t>
            </w:r>
            <w:r w:rsidRPr="00C53AC6">
              <w:rPr>
                <w:rFonts w:ascii="Arial" w:hAnsi="Arial" w:cs="Arial"/>
                <w:spacing w:val="1"/>
                <w:sz w:val="16"/>
                <w:szCs w:val="16"/>
              </w:rPr>
              <w:t>m</w:t>
            </w:r>
            <w:r w:rsidRPr="00C53AC6">
              <w:rPr>
                <w:rFonts w:ascii="Arial" w:hAnsi="Arial" w:cs="Arial"/>
                <w:spacing w:val="-3"/>
                <w:sz w:val="16"/>
                <w:szCs w:val="16"/>
              </w:rPr>
              <w:t>p</w:t>
            </w:r>
            <w:r w:rsidRPr="00C53AC6">
              <w:rPr>
                <w:rFonts w:ascii="Arial" w:hAnsi="Arial" w:cs="Arial"/>
                <w:sz w:val="16"/>
                <w:szCs w:val="16"/>
              </w:rPr>
              <w:t>o</w:t>
            </w:r>
            <w:r w:rsidRPr="00C53AC6">
              <w:rPr>
                <w:rFonts w:ascii="Arial" w:hAnsi="Arial" w:cs="Arial"/>
                <w:spacing w:val="16"/>
                <w:sz w:val="16"/>
                <w:szCs w:val="16"/>
              </w:rPr>
              <w:t xml:space="preserve"> </w:t>
            </w:r>
            <w:r w:rsidRPr="00C53AC6">
              <w:rPr>
                <w:rFonts w:ascii="Arial" w:hAnsi="Arial" w:cs="Arial"/>
                <w:spacing w:val="2"/>
                <w:sz w:val="16"/>
                <w:szCs w:val="16"/>
              </w:rPr>
              <w:t>p</w:t>
            </w:r>
            <w:r w:rsidRPr="00C53AC6">
              <w:rPr>
                <w:rFonts w:ascii="Arial" w:hAnsi="Arial" w:cs="Arial"/>
                <w:spacing w:val="-1"/>
                <w:sz w:val="16"/>
                <w:szCs w:val="16"/>
              </w:rPr>
              <w:t>ro</w:t>
            </w:r>
            <w:r w:rsidRPr="00C53AC6">
              <w:rPr>
                <w:rFonts w:ascii="Arial" w:hAnsi="Arial" w:cs="Arial"/>
                <w:spacing w:val="2"/>
                <w:sz w:val="16"/>
                <w:szCs w:val="16"/>
              </w:rPr>
              <w:t>f</w:t>
            </w:r>
            <w:r w:rsidRPr="00C53AC6">
              <w:rPr>
                <w:rFonts w:ascii="Arial" w:hAnsi="Arial" w:cs="Arial"/>
                <w:spacing w:val="-3"/>
                <w:sz w:val="16"/>
                <w:szCs w:val="16"/>
              </w:rPr>
              <w:t>e</w:t>
            </w:r>
            <w:r w:rsidRPr="00C53AC6">
              <w:rPr>
                <w:rFonts w:ascii="Arial" w:hAnsi="Arial" w:cs="Arial"/>
                <w:sz w:val="16"/>
                <w:szCs w:val="16"/>
              </w:rPr>
              <w:t>si</w:t>
            </w:r>
            <w:r w:rsidRPr="00C53AC6">
              <w:rPr>
                <w:rFonts w:ascii="Arial" w:hAnsi="Arial" w:cs="Arial"/>
                <w:spacing w:val="2"/>
                <w:sz w:val="16"/>
                <w:szCs w:val="16"/>
              </w:rPr>
              <w:t>o</w:t>
            </w:r>
            <w:r w:rsidRPr="00C53AC6">
              <w:rPr>
                <w:rFonts w:ascii="Arial" w:hAnsi="Arial" w:cs="Arial"/>
                <w:spacing w:val="-1"/>
                <w:sz w:val="16"/>
                <w:szCs w:val="16"/>
              </w:rPr>
              <w:t>na</w:t>
            </w:r>
            <w:r w:rsidRPr="00C53AC6">
              <w:rPr>
                <w:rFonts w:ascii="Arial" w:hAnsi="Arial" w:cs="Arial"/>
                <w:sz w:val="16"/>
                <w:szCs w:val="16"/>
              </w:rPr>
              <w:t>l</w:t>
            </w:r>
            <w:r w:rsidRPr="00C53AC6">
              <w:rPr>
                <w:rFonts w:ascii="Arial" w:hAnsi="Arial" w:cs="Arial"/>
                <w:spacing w:val="24"/>
                <w:sz w:val="16"/>
                <w:szCs w:val="16"/>
              </w:rPr>
              <w:t xml:space="preserve"> </w:t>
            </w:r>
            <w:r w:rsidRPr="00C53AC6">
              <w:rPr>
                <w:rFonts w:ascii="Arial" w:hAnsi="Arial" w:cs="Arial"/>
                <w:spacing w:val="-1"/>
                <w:w w:val="102"/>
                <w:sz w:val="16"/>
                <w:szCs w:val="16"/>
              </w:rPr>
              <w:t>e</w:t>
            </w:r>
            <w:r w:rsidRPr="00C53AC6">
              <w:rPr>
                <w:rFonts w:ascii="Arial" w:hAnsi="Arial" w:cs="Arial"/>
                <w:w w:val="102"/>
                <w:sz w:val="16"/>
                <w:szCs w:val="16"/>
              </w:rPr>
              <w:t>l</w:t>
            </w:r>
            <w:r w:rsidRPr="00C53AC6">
              <w:rPr>
                <w:rFonts w:ascii="Arial" w:hAnsi="Arial" w:cs="Arial"/>
                <w:spacing w:val="-1"/>
                <w:w w:val="102"/>
                <w:sz w:val="16"/>
                <w:szCs w:val="16"/>
              </w:rPr>
              <w:t>e</w:t>
            </w:r>
            <w:r w:rsidRPr="00C53AC6">
              <w:rPr>
                <w:rFonts w:ascii="Arial" w:hAnsi="Arial" w:cs="Arial"/>
                <w:spacing w:val="2"/>
                <w:w w:val="102"/>
                <w:sz w:val="16"/>
                <w:szCs w:val="16"/>
              </w:rPr>
              <w:t>g</w:t>
            </w:r>
            <w:r w:rsidRPr="00C53AC6">
              <w:rPr>
                <w:rFonts w:ascii="Arial" w:hAnsi="Arial" w:cs="Arial"/>
                <w:spacing w:val="-2"/>
                <w:w w:val="102"/>
                <w:sz w:val="16"/>
                <w:szCs w:val="16"/>
              </w:rPr>
              <w:t>i</w:t>
            </w:r>
            <w:r w:rsidRPr="00C53AC6">
              <w:rPr>
                <w:rFonts w:ascii="Arial" w:hAnsi="Arial" w:cs="Arial"/>
                <w:spacing w:val="2"/>
                <w:w w:val="102"/>
                <w:sz w:val="16"/>
                <w:szCs w:val="16"/>
              </w:rPr>
              <w:t>do</w:t>
            </w:r>
            <w:r w:rsidRPr="00C53AC6">
              <w:rPr>
                <w:rFonts w:ascii="Arial" w:hAnsi="Arial" w:cs="Arial"/>
                <w:w w:val="102"/>
                <w:sz w:val="16"/>
                <w:szCs w:val="16"/>
              </w:rPr>
              <w:t>?</w:t>
            </w:r>
          </w:p>
          <w:p w14:paraId="5915B2B6" w14:textId="7777777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2"/>
                <w:sz w:val="16"/>
                <w:szCs w:val="16"/>
              </w:rPr>
              <w:t>C</w:t>
            </w:r>
            <w:r w:rsidRPr="00C53AC6">
              <w:rPr>
                <w:rFonts w:ascii="Arial" w:hAnsi="Arial" w:cs="Arial"/>
                <w:spacing w:val="2"/>
                <w:sz w:val="16"/>
                <w:szCs w:val="16"/>
              </w:rPr>
              <w:t>u</w:t>
            </w:r>
            <w:r w:rsidRPr="00C53AC6">
              <w:rPr>
                <w:rFonts w:ascii="Arial" w:hAnsi="Arial" w:cs="Arial"/>
                <w:spacing w:val="-1"/>
                <w:sz w:val="16"/>
                <w:szCs w:val="16"/>
              </w:rPr>
              <w:t>á</w:t>
            </w:r>
            <w:r w:rsidRPr="00C53AC6">
              <w:rPr>
                <w:rFonts w:ascii="Arial" w:hAnsi="Arial" w:cs="Arial"/>
                <w:spacing w:val="-2"/>
                <w:sz w:val="16"/>
                <w:szCs w:val="16"/>
              </w:rPr>
              <w:t>l</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7"/>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o</w:t>
            </w:r>
            <w:r w:rsidRPr="00C53AC6">
              <w:rPr>
                <w:rFonts w:ascii="Arial" w:hAnsi="Arial" w:cs="Arial"/>
                <w:sz w:val="16"/>
                <w:szCs w:val="16"/>
              </w:rPr>
              <w:t>n</w:t>
            </w:r>
            <w:r w:rsidRPr="00C53AC6">
              <w:rPr>
                <w:rFonts w:ascii="Arial" w:hAnsi="Arial" w:cs="Arial"/>
                <w:spacing w:val="7"/>
                <w:sz w:val="16"/>
                <w:szCs w:val="16"/>
              </w:rPr>
              <w:t xml:space="preserve"> </w:t>
            </w:r>
            <w:r w:rsidRPr="00C53AC6">
              <w:rPr>
                <w:rFonts w:ascii="Arial" w:hAnsi="Arial" w:cs="Arial"/>
                <w:spacing w:val="3"/>
                <w:sz w:val="16"/>
                <w:szCs w:val="16"/>
              </w:rPr>
              <w:t>l</w:t>
            </w:r>
            <w:r w:rsidRPr="00C53AC6">
              <w:rPr>
                <w:rFonts w:ascii="Arial" w:hAnsi="Arial" w:cs="Arial"/>
                <w:spacing w:val="-3"/>
                <w:sz w:val="16"/>
                <w:szCs w:val="16"/>
              </w:rPr>
              <w:t>a</w:t>
            </w:r>
            <w:r w:rsidRPr="00C53AC6">
              <w:rPr>
                <w:rFonts w:ascii="Arial" w:hAnsi="Arial" w:cs="Arial"/>
                <w:sz w:val="16"/>
                <w:szCs w:val="16"/>
              </w:rPr>
              <w:t>s</w:t>
            </w:r>
            <w:r w:rsidRPr="00C53AC6">
              <w:rPr>
                <w:rFonts w:ascii="Arial" w:hAnsi="Arial" w:cs="Arial"/>
                <w:spacing w:val="10"/>
                <w:sz w:val="16"/>
                <w:szCs w:val="16"/>
              </w:rPr>
              <w:t xml:space="preserve"> </w:t>
            </w:r>
            <w:r w:rsidRPr="00C53AC6">
              <w:rPr>
                <w:rFonts w:ascii="Arial" w:hAnsi="Arial" w:cs="Arial"/>
                <w:spacing w:val="-1"/>
                <w:sz w:val="16"/>
                <w:szCs w:val="16"/>
              </w:rPr>
              <w:t>ár</w:t>
            </w:r>
            <w:r w:rsidRPr="00C53AC6">
              <w:rPr>
                <w:rFonts w:ascii="Arial" w:hAnsi="Arial" w:cs="Arial"/>
                <w:spacing w:val="2"/>
                <w:sz w:val="16"/>
                <w:szCs w:val="16"/>
              </w:rPr>
              <w:t>e</w:t>
            </w:r>
            <w:r w:rsidRPr="00C53AC6">
              <w:rPr>
                <w:rFonts w:ascii="Arial" w:hAnsi="Arial" w:cs="Arial"/>
                <w:spacing w:val="-1"/>
                <w:sz w:val="16"/>
                <w:szCs w:val="16"/>
              </w:rPr>
              <w:t>a</w:t>
            </w:r>
            <w:r w:rsidRPr="00C53AC6">
              <w:rPr>
                <w:rFonts w:ascii="Arial" w:hAnsi="Arial" w:cs="Arial"/>
                <w:sz w:val="16"/>
                <w:szCs w:val="16"/>
              </w:rPr>
              <w:t>s</w:t>
            </w:r>
            <w:r w:rsidRPr="00C53AC6">
              <w:rPr>
                <w:rFonts w:ascii="Arial" w:hAnsi="Arial" w:cs="Arial"/>
                <w:spacing w:val="15"/>
                <w:sz w:val="16"/>
                <w:szCs w:val="16"/>
              </w:rPr>
              <w:t xml:space="preserve"> </w:t>
            </w:r>
            <w:r w:rsidRPr="00C53AC6">
              <w:rPr>
                <w:rFonts w:ascii="Arial" w:hAnsi="Arial" w:cs="Arial"/>
                <w:spacing w:val="-1"/>
                <w:sz w:val="16"/>
                <w:szCs w:val="16"/>
              </w:rPr>
              <w:t>pr</w:t>
            </w:r>
            <w:r w:rsidRPr="00C53AC6">
              <w:rPr>
                <w:rFonts w:ascii="Arial" w:hAnsi="Arial" w:cs="Arial"/>
                <w:sz w:val="16"/>
                <w:szCs w:val="16"/>
              </w:rPr>
              <w:t>i</w:t>
            </w:r>
            <w:r w:rsidRPr="00C53AC6">
              <w:rPr>
                <w:rFonts w:ascii="Arial" w:hAnsi="Arial" w:cs="Arial"/>
                <w:spacing w:val="-1"/>
                <w:sz w:val="16"/>
                <w:szCs w:val="16"/>
              </w:rPr>
              <w:t>n</w:t>
            </w:r>
            <w:r w:rsidRPr="00C53AC6">
              <w:rPr>
                <w:rFonts w:ascii="Arial" w:hAnsi="Arial" w:cs="Arial"/>
                <w:sz w:val="16"/>
                <w:szCs w:val="16"/>
              </w:rPr>
              <w:t>c</w:t>
            </w:r>
            <w:r w:rsidRPr="00C53AC6">
              <w:rPr>
                <w:rFonts w:ascii="Arial" w:hAnsi="Arial" w:cs="Arial"/>
                <w:spacing w:val="3"/>
                <w:sz w:val="16"/>
                <w:szCs w:val="16"/>
              </w:rPr>
              <w:t>i</w:t>
            </w:r>
            <w:r w:rsidRPr="00C53AC6">
              <w:rPr>
                <w:rFonts w:ascii="Arial" w:hAnsi="Arial" w:cs="Arial"/>
                <w:spacing w:val="-3"/>
                <w:sz w:val="16"/>
                <w:szCs w:val="16"/>
              </w:rPr>
              <w:t>p</w:t>
            </w:r>
            <w:r w:rsidRPr="00C53AC6">
              <w:rPr>
                <w:rFonts w:ascii="Arial" w:hAnsi="Arial" w:cs="Arial"/>
                <w:spacing w:val="-1"/>
                <w:sz w:val="16"/>
                <w:szCs w:val="16"/>
              </w:rPr>
              <w:t>a</w:t>
            </w:r>
            <w:r w:rsidRPr="00C53AC6">
              <w:rPr>
                <w:rFonts w:ascii="Arial" w:hAnsi="Arial" w:cs="Arial"/>
                <w:spacing w:val="3"/>
                <w:sz w:val="16"/>
                <w:szCs w:val="16"/>
              </w:rPr>
              <w:t>l</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25"/>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5"/>
                <w:sz w:val="16"/>
                <w:szCs w:val="16"/>
              </w:rPr>
              <w:t xml:space="preserve"> </w:t>
            </w:r>
            <w:r w:rsidRPr="00C53AC6">
              <w:rPr>
                <w:rFonts w:ascii="Arial" w:hAnsi="Arial" w:cs="Arial"/>
                <w:spacing w:val="3"/>
                <w:sz w:val="16"/>
                <w:szCs w:val="16"/>
              </w:rPr>
              <w:t>l</w:t>
            </w:r>
            <w:r w:rsidRPr="00C53AC6">
              <w:rPr>
                <w:rFonts w:ascii="Arial" w:hAnsi="Arial" w:cs="Arial"/>
                <w:sz w:val="16"/>
                <w:szCs w:val="16"/>
              </w:rPr>
              <w:t>a</w:t>
            </w:r>
            <w:r w:rsidRPr="00C53AC6">
              <w:rPr>
                <w:rFonts w:ascii="Arial" w:hAnsi="Arial" w:cs="Arial"/>
                <w:spacing w:val="3"/>
                <w:sz w:val="16"/>
                <w:szCs w:val="16"/>
              </w:rPr>
              <w:t xml:space="preserve"> </w:t>
            </w:r>
            <w:r w:rsidRPr="00C53AC6">
              <w:rPr>
                <w:rFonts w:ascii="Arial" w:hAnsi="Arial" w:cs="Arial"/>
                <w:spacing w:val="-1"/>
                <w:w w:val="102"/>
                <w:sz w:val="16"/>
                <w:szCs w:val="16"/>
              </w:rPr>
              <w:t>e</w:t>
            </w:r>
            <w:r w:rsidRPr="00C53AC6">
              <w:rPr>
                <w:rFonts w:ascii="Arial" w:hAnsi="Arial" w:cs="Arial"/>
                <w:w w:val="102"/>
                <w:sz w:val="16"/>
                <w:szCs w:val="16"/>
              </w:rPr>
              <w:t>s</w:t>
            </w:r>
            <w:r w:rsidRPr="00C53AC6">
              <w:rPr>
                <w:rFonts w:ascii="Arial" w:hAnsi="Arial" w:cs="Arial"/>
                <w:spacing w:val="2"/>
                <w:w w:val="103"/>
                <w:sz w:val="16"/>
                <w:szCs w:val="16"/>
              </w:rPr>
              <w:t>t</w:t>
            </w:r>
            <w:r w:rsidRPr="00C53AC6">
              <w:rPr>
                <w:rFonts w:ascii="Arial" w:hAnsi="Arial" w:cs="Arial"/>
                <w:spacing w:val="-3"/>
                <w:w w:val="102"/>
                <w:sz w:val="16"/>
                <w:szCs w:val="16"/>
              </w:rPr>
              <w:t>a</w:t>
            </w:r>
            <w:r w:rsidRPr="00C53AC6">
              <w:rPr>
                <w:rFonts w:ascii="Arial" w:hAnsi="Arial" w:cs="Arial"/>
                <w:spacing w:val="-1"/>
                <w:w w:val="102"/>
                <w:sz w:val="16"/>
                <w:szCs w:val="16"/>
              </w:rPr>
              <w:t>d</w:t>
            </w:r>
            <w:r w:rsidRPr="00C53AC6">
              <w:rPr>
                <w:rFonts w:ascii="Arial" w:hAnsi="Arial" w:cs="Arial"/>
                <w:spacing w:val="2"/>
                <w:w w:val="103"/>
                <w:sz w:val="16"/>
                <w:szCs w:val="16"/>
              </w:rPr>
              <w:t>í</w:t>
            </w:r>
            <w:r w:rsidRPr="00C53AC6">
              <w:rPr>
                <w:rFonts w:ascii="Arial" w:hAnsi="Arial" w:cs="Arial"/>
                <w:w w:val="102"/>
                <w:sz w:val="16"/>
                <w:szCs w:val="16"/>
              </w:rPr>
              <w:t>s</w:t>
            </w:r>
            <w:r w:rsidRPr="00C53AC6">
              <w:rPr>
                <w:rFonts w:ascii="Arial" w:hAnsi="Arial" w:cs="Arial"/>
                <w:spacing w:val="2"/>
                <w:w w:val="103"/>
                <w:sz w:val="16"/>
                <w:szCs w:val="16"/>
              </w:rPr>
              <w:t>t</w:t>
            </w:r>
            <w:r w:rsidRPr="00C53AC6">
              <w:rPr>
                <w:rFonts w:ascii="Arial" w:hAnsi="Arial" w:cs="Arial"/>
                <w:spacing w:val="-2"/>
                <w:w w:val="102"/>
                <w:sz w:val="16"/>
                <w:szCs w:val="16"/>
              </w:rPr>
              <w:t>i</w:t>
            </w:r>
            <w:r w:rsidRPr="00C53AC6">
              <w:rPr>
                <w:rFonts w:ascii="Arial" w:hAnsi="Arial" w:cs="Arial"/>
                <w:w w:val="102"/>
                <w:sz w:val="16"/>
                <w:szCs w:val="16"/>
              </w:rPr>
              <w:t>c</w:t>
            </w:r>
            <w:r w:rsidRPr="00C53AC6">
              <w:rPr>
                <w:rFonts w:ascii="Arial" w:hAnsi="Arial" w:cs="Arial"/>
                <w:spacing w:val="-1"/>
                <w:w w:val="102"/>
                <w:sz w:val="16"/>
                <w:szCs w:val="16"/>
              </w:rPr>
              <w:t>a</w:t>
            </w:r>
            <w:r w:rsidRPr="00C53AC6">
              <w:rPr>
                <w:rFonts w:ascii="Arial" w:hAnsi="Arial" w:cs="Arial"/>
                <w:w w:val="102"/>
                <w:sz w:val="16"/>
                <w:szCs w:val="16"/>
              </w:rPr>
              <w:t>?</w:t>
            </w:r>
          </w:p>
          <w:p w14:paraId="3075C550" w14:textId="7777777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1"/>
                <w:sz w:val="16"/>
                <w:szCs w:val="16"/>
              </w:rPr>
              <w:t>Qu</w:t>
            </w:r>
            <w:r w:rsidRPr="00C53AC6">
              <w:rPr>
                <w:rFonts w:ascii="Arial" w:hAnsi="Arial" w:cs="Arial"/>
                <w:sz w:val="16"/>
                <w:szCs w:val="16"/>
              </w:rPr>
              <w:t>é</w:t>
            </w:r>
            <w:r w:rsidRPr="00C53AC6">
              <w:rPr>
                <w:rFonts w:ascii="Arial" w:hAnsi="Arial" w:cs="Arial"/>
                <w:spacing w:val="14"/>
                <w:sz w:val="16"/>
                <w:szCs w:val="16"/>
              </w:rPr>
              <w:t xml:space="preserve"> </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9"/>
                <w:sz w:val="16"/>
                <w:szCs w:val="16"/>
              </w:rPr>
              <w:t xml:space="preserve"> </w:t>
            </w:r>
            <w:r w:rsidRPr="00C53AC6">
              <w:rPr>
                <w:rFonts w:ascii="Arial" w:hAnsi="Arial" w:cs="Arial"/>
                <w:spacing w:val="-1"/>
                <w:sz w:val="16"/>
                <w:szCs w:val="16"/>
              </w:rPr>
              <w:t>un</w:t>
            </w:r>
            <w:r w:rsidRPr="00C53AC6">
              <w:rPr>
                <w:rFonts w:ascii="Arial" w:hAnsi="Arial" w:cs="Arial"/>
                <w:sz w:val="16"/>
                <w:szCs w:val="16"/>
              </w:rPr>
              <w:t>a</w:t>
            </w:r>
            <w:r w:rsidRPr="00C53AC6">
              <w:rPr>
                <w:rFonts w:ascii="Arial" w:hAnsi="Arial" w:cs="Arial"/>
                <w:spacing w:val="10"/>
                <w:sz w:val="16"/>
                <w:szCs w:val="16"/>
              </w:rPr>
              <w:t xml:space="preserve"> </w:t>
            </w:r>
            <w:r w:rsidRPr="00C53AC6">
              <w:rPr>
                <w:rFonts w:ascii="Arial" w:hAnsi="Arial" w:cs="Arial"/>
                <w:spacing w:val="-1"/>
                <w:w w:val="102"/>
                <w:sz w:val="16"/>
                <w:szCs w:val="16"/>
              </w:rPr>
              <w:t>pro</w:t>
            </w:r>
            <w:r w:rsidRPr="00C53AC6">
              <w:rPr>
                <w:rFonts w:ascii="Arial" w:hAnsi="Arial" w:cs="Arial"/>
                <w:spacing w:val="2"/>
                <w:w w:val="102"/>
                <w:sz w:val="16"/>
                <w:szCs w:val="16"/>
              </w:rPr>
              <w:t>b</w:t>
            </w:r>
            <w:r w:rsidRPr="00C53AC6">
              <w:rPr>
                <w:rFonts w:ascii="Arial" w:hAnsi="Arial" w:cs="Arial"/>
                <w:spacing w:val="-1"/>
                <w:w w:val="102"/>
                <w:sz w:val="16"/>
                <w:szCs w:val="16"/>
              </w:rPr>
              <w:t>ab</w:t>
            </w:r>
            <w:r w:rsidRPr="00C53AC6">
              <w:rPr>
                <w:rFonts w:ascii="Arial" w:hAnsi="Arial" w:cs="Arial"/>
                <w:w w:val="102"/>
                <w:sz w:val="16"/>
                <w:szCs w:val="16"/>
              </w:rPr>
              <w:t>ili</w:t>
            </w:r>
            <w:r w:rsidRPr="00C53AC6">
              <w:rPr>
                <w:rFonts w:ascii="Arial" w:hAnsi="Arial" w:cs="Arial"/>
                <w:spacing w:val="-1"/>
                <w:w w:val="102"/>
                <w:sz w:val="16"/>
                <w:szCs w:val="16"/>
              </w:rPr>
              <w:t>d</w:t>
            </w:r>
            <w:r w:rsidRPr="00C53AC6">
              <w:rPr>
                <w:rFonts w:ascii="Arial" w:hAnsi="Arial" w:cs="Arial"/>
                <w:spacing w:val="2"/>
                <w:w w:val="102"/>
                <w:sz w:val="16"/>
                <w:szCs w:val="16"/>
              </w:rPr>
              <w:t>a</w:t>
            </w:r>
            <w:r w:rsidRPr="00C53AC6">
              <w:rPr>
                <w:rFonts w:ascii="Arial" w:hAnsi="Arial" w:cs="Arial"/>
                <w:spacing w:val="-3"/>
                <w:w w:val="102"/>
                <w:sz w:val="16"/>
                <w:szCs w:val="16"/>
              </w:rPr>
              <w:t>d</w:t>
            </w:r>
            <w:r w:rsidRPr="00C53AC6">
              <w:rPr>
                <w:rFonts w:ascii="Arial" w:hAnsi="Arial" w:cs="Arial"/>
                <w:w w:val="102"/>
                <w:sz w:val="16"/>
                <w:szCs w:val="16"/>
              </w:rPr>
              <w:t>?</w:t>
            </w:r>
          </w:p>
          <w:p w14:paraId="311F55B2" w14:textId="77777777" w:rsidR="00C53AC6" w:rsidRPr="00C53AC6" w:rsidRDefault="00C53AC6" w:rsidP="00C53AC6">
            <w:pPr>
              <w:widowControl w:val="0"/>
              <w:autoSpaceDE w:val="0"/>
              <w:autoSpaceDN w:val="0"/>
              <w:adjustRightInd w:val="0"/>
              <w:spacing w:before="20"/>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z w:val="16"/>
                <w:szCs w:val="16"/>
              </w:rPr>
              <w:t>En</w:t>
            </w:r>
            <w:r w:rsidRPr="00C53AC6">
              <w:rPr>
                <w:rFonts w:ascii="Arial" w:hAnsi="Arial" w:cs="Arial"/>
                <w:spacing w:val="8"/>
                <w:sz w:val="16"/>
                <w:szCs w:val="16"/>
              </w:rPr>
              <w:t xml:space="preserve"> </w:t>
            </w:r>
            <w:r w:rsidRPr="00C53AC6">
              <w:rPr>
                <w:rFonts w:ascii="Arial" w:hAnsi="Arial" w:cs="Arial"/>
                <w:spacing w:val="-3"/>
                <w:sz w:val="16"/>
                <w:szCs w:val="16"/>
              </w:rPr>
              <w:t>q</w:t>
            </w:r>
            <w:r w:rsidRPr="00C53AC6">
              <w:rPr>
                <w:rFonts w:ascii="Arial" w:hAnsi="Arial" w:cs="Arial"/>
                <w:spacing w:val="2"/>
                <w:sz w:val="16"/>
                <w:szCs w:val="16"/>
              </w:rPr>
              <w:t>u</w:t>
            </w:r>
            <w:r w:rsidRPr="00C53AC6">
              <w:rPr>
                <w:rFonts w:ascii="Arial" w:hAnsi="Arial" w:cs="Arial"/>
                <w:sz w:val="16"/>
                <w:szCs w:val="16"/>
              </w:rPr>
              <w:t>é</w:t>
            </w:r>
            <w:r w:rsidRPr="00C53AC6">
              <w:rPr>
                <w:rFonts w:ascii="Arial" w:hAnsi="Arial" w:cs="Arial"/>
                <w:spacing w:val="7"/>
                <w:sz w:val="16"/>
                <w:szCs w:val="16"/>
              </w:rPr>
              <w:t xml:space="preserve"> </w:t>
            </w:r>
            <w:r w:rsidRPr="00C53AC6">
              <w:rPr>
                <w:rFonts w:ascii="Arial" w:hAnsi="Arial" w:cs="Arial"/>
                <w:sz w:val="16"/>
                <w:szCs w:val="16"/>
              </w:rPr>
              <w:t>c</w:t>
            </w:r>
            <w:r w:rsidRPr="00C53AC6">
              <w:rPr>
                <w:rFonts w:ascii="Arial" w:hAnsi="Arial" w:cs="Arial"/>
                <w:spacing w:val="2"/>
                <w:sz w:val="16"/>
                <w:szCs w:val="16"/>
              </w:rPr>
              <w:t>o</w:t>
            </w:r>
            <w:r w:rsidRPr="00C53AC6">
              <w:rPr>
                <w:rFonts w:ascii="Arial" w:hAnsi="Arial" w:cs="Arial"/>
                <w:spacing w:val="-3"/>
                <w:sz w:val="16"/>
                <w:szCs w:val="16"/>
              </w:rPr>
              <w:t>n</w:t>
            </w:r>
            <w:r w:rsidRPr="00C53AC6">
              <w:rPr>
                <w:rFonts w:ascii="Arial" w:hAnsi="Arial" w:cs="Arial"/>
                <w:sz w:val="16"/>
                <w:szCs w:val="16"/>
              </w:rPr>
              <w:t>sis</w:t>
            </w:r>
            <w:r w:rsidRPr="00C53AC6">
              <w:rPr>
                <w:rFonts w:ascii="Arial" w:hAnsi="Arial" w:cs="Arial"/>
                <w:spacing w:val="2"/>
                <w:sz w:val="16"/>
                <w:szCs w:val="16"/>
              </w:rPr>
              <w:t>t</w:t>
            </w:r>
            <w:r w:rsidRPr="00C53AC6">
              <w:rPr>
                <w:rFonts w:ascii="Arial" w:hAnsi="Arial" w:cs="Arial"/>
                <w:sz w:val="16"/>
                <w:szCs w:val="16"/>
              </w:rPr>
              <w:t>e</w:t>
            </w:r>
            <w:r w:rsidRPr="00C53AC6">
              <w:rPr>
                <w:rFonts w:ascii="Arial" w:hAnsi="Arial" w:cs="Arial"/>
                <w:spacing w:val="17"/>
                <w:sz w:val="16"/>
                <w:szCs w:val="16"/>
              </w:rPr>
              <w:t xml:space="preserve"> </w:t>
            </w:r>
            <w:r w:rsidRPr="00C53AC6">
              <w:rPr>
                <w:rFonts w:ascii="Arial" w:hAnsi="Arial" w:cs="Arial"/>
                <w:sz w:val="16"/>
                <w:szCs w:val="16"/>
              </w:rPr>
              <w:t>la</w:t>
            </w:r>
            <w:r w:rsidRPr="00C53AC6">
              <w:rPr>
                <w:rFonts w:ascii="Arial" w:hAnsi="Arial" w:cs="Arial"/>
                <w:spacing w:val="3"/>
                <w:sz w:val="16"/>
                <w:szCs w:val="16"/>
              </w:rPr>
              <w:t xml:space="preserve"> </w:t>
            </w:r>
            <w:r w:rsidRPr="00C53AC6">
              <w:rPr>
                <w:rFonts w:ascii="Arial" w:hAnsi="Arial" w:cs="Arial"/>
                <w:spacing w:val="2"/>
                <w:sz w:val="16"/>
                <w:szCs w:val="16"/>
              </w:rPr>
              <w:t>re</w:t>
            </w:r>
            <w:r w:rsidRPr="00C53AC6">
              <w:rPr>
                <w:rFonts w:ascii="Arial" w:hAnsi="Arial" w:cs="Arial"/>
                <w:spacing w:val="-3"/>
                <w:sz w:val="16"/>
                <w:szCs w:val="16"/>
              </w:rPr>
              <w:t>g</w:t>
            </w:r>
            <w:r w:rsidRPr="00C53AC6">
              <w:rPr>
                <w:rFonts w:ascii="Arial" w:hAnsi="Arial" w:cs="Arial"/>
                <w:sz w:val="16"/>
                <w:szCs w:val="16"/>
              </w:rPr>
              <w:t>la</w:t>
            </w:r>
            <w:r w:rsidRPr="00C53AC6">
              <w:rPr>
                <w:rFonts w:ascii="Arial" w:hAnsi="Arial" w:cs="Arial"/>
                <w:spacing w:val="13"/>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5"/>
                <w:sz w:val="16"/>
                <w:szCs w:val="16"/>
              </w:rPr>
              <w:t xml:space="preserve"> </w:t>
            </w:r>
            <w:r w:rsidRPr="00C53AC6">
              <w:rPr>
                <w:rFonts w:ascii="Arial" w:hAnsi="Arial" w:cs="Arial"/>
                <w:sz w:val="16"/>
                <w:szCs w:val="16"/>
              </w:rPr>
              <w:t>la</w:t>
            </w:r>
            <w:r w:rsidRPr="00C53AC6">
              <w:rPr>
                <w:rFonts w:ascii="Arial" w:hAnsi="Arial" w:cs="Arial"/>
                <w:spacing w:val="3"/>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u</w:t>
            </w:r>
            <w:r w:rsidRPr="00C53AC6">
              <w:rPr>
                <w:rFonts w:ascii="Arial" w:hAnsi="Arial" w:cs="Arial"/>
                <w:spacing w:val="1"/>
                <w:sz w:val="16"/>
                <w:szCs w:val="16"/>
              </w:rPr>
              <w:t>m</w:t>
            </w:r>
            <w:r w:rsidRPr="00C53AC6">
              <w:rPr>
                <w:rFonts w:ascii="Arial" w:hAnsi="Arial" w:cs="Arial"/>
                <w:sz w:val="16"/>
                <w:szCs w:val="16"/>
              </w:rPr>
              <w:t>a</w:t>
            </w:r>
            <w:r w:rsidRPr="00C53AC6">
              <w:rPr>
                <w:rFonts w:ascii="Arial" w:hAnsi="Arial" w:cs="Arial"/>
                <w:spacing w:val="14"/>
                <w:sz w:val="16"/>
                <w:szCs w:val="16"/>
              </w:rPr>
              <w:t xml:space="preserve"> </w:t>
            </w:r>
            <w:r w:rsidRPr="00C53AC6">
              <w:rPr>
                <w:rFonts w:ascii="Arial" w:hAnsi="Arial" w:cs="Arial"/>
                <w:sz w:val="16"/>
                <w:szCs w:val="16"/>
              </w:rPr>
              <w:t>y</w:t>
            </w:r>
            <w:r w:rsidRPr="00C53AC6">
              <w:rPr>
                <w:rFonts w:ascii="Arial" w:hAnsi="Arial" w:cs="Arial"/>
                <w:spacing w:val="1"/>
                <w:sz w:val="16"/>
                <w:szCs w:val="16"/>
              </w:rPr>
              <w:t xml:space="preserve"> </w:t>
            </w:r>
            <w:r w:rsidRPr="00C53AC6">
              <w:rPr>
                <w:rFonts w:ascii="Arial" w:hAnsi="Arial" w:cs="Arial"/>
                <w:spacing w:val="-1"/>
                <w:sz w:val="16"/>
                <w:szCs w:val="16"/>
              </w:rPr>
              <w:t>p</w:t>
            </w:r>
            <w:r w:rsidRPr="00C53AC6">
              <w:rPr>
                <w:rFonts w:ascii="Arial" w:hAnsi="Arial" w:cs="Arial"/>
                <w:spacing w:val="2"/>
                <w:sz w:val="16"/>
                <w:szCs w:val="16"/>
              </w:rPr>
              <w:t>r</w:t>
            </w:r>
            <w:r w:rsidRPr="00C53AC6">
              <w:rPr>
                <w:rFonts w:ascii="Arial" w:hAnsi="Arial" w:cs="Arial"/>
                <w:spacing w:val="-1"/>
                <w:sz w:val="16"/>
                <w:szCs w:val="16"/>
              </w:rPr>
              <w:t>od</w:t>
            </w:r>
            <w:r w:rsidRPr="00C53AC6">
              <w:rPr>
                <w:rFonts w:ascii="Arial" w:hAnsi="Arial" w:cs="Arial"/>
                <w:spacing w:val="2"/>
                <w:sz w:val="16"/>
                <w:szCs w:val="16"/>
              </w:rPr>
              <w:t>u</w:t>
            </w:r>
            <w:r w:rsidRPr="00C53AC6">
              <w:rPr>
                <w:rFonts w:ascii="Arial" w:hAnsi="Arial" w:cs="Arial"/>
                <w:sz w:val="16"/>
                <w:szCs w:val="16"/>
              </w:rPr>
              <w:t>cto</w:t>
            </w:r>
            <w:r w:rsidRPr="00C53AC6">
              <w:rPr>
                <w:rFonts w:ascii="Arial" w:hAnsi="Arial" w:cs="Arial"/>
                <w:spacing w:val="18"/>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6"/>
                <w:sz w:val="16"/>
                <w:szCs w:val="16"/>
              </w:rPr>
              <w:t xml:space="preserve"> </w:t>
            </w:r>
            <w:r w:rsidRPr="00C53AC6">
              <w:rPr>
                <w:rFonts w:ascii="Arial" w:hAnsi="Arial" w:cs="Arial"/>
                <w:spacing w:val="3"/>
                <w:sz w:val="16"/>
                <w:szCs w:val="16"/>
              </w:rPr>
              <w:t>l</w:t>
            </w:r>
            <w:r w:rsidRPr="00C53AC6">
              <w:rPr>
                <w:rFonts w:ascii="Arial" w:hAnsi="Arial" w:cs="Arial"/>
                <w:sz w:val="16"/>
                <w:szCs w:val="16"/>
              </w:rPr>
              <w:t>a</w:t>
            </w:r>
            <w:r w:rsidRPr="00C53AC6">
              <w:rPr>
                <w:rFonts w:ascii="Arial" w:hAnsi="Arial" w:cs="Arial"/>
                <w:spacing w:val="3"/>
                <w:sz w:val="16"/>
                <w:szCs w:val="16"/>
              </w:rPr>
              <w:t xml:space="preserve"> </w:t>
            </w:r>
            <w:r w:rsidRPr="00C53AC6">
              <w:rPr>
                <w:rFonts w:ascii="Arial" w:hAnsi="Arial" w:cs="Arial"/>
                <w:spacing w:val="-1"/>
                <w:w w:val="102"/>
                <w:sz w:val="16"/>
                <w:szCs w:val="16"/>
              </w:rPr>
              <w:t>pr</w:t>
            </w:r>
            <w:r w:rsidRPr="00C53AC6">
              <w:rPr>
                <w:rFonts w:ascii="Arial" w:hAnsi="Arial" w:cs="Arial"/>
                <w:spacing w:val="2"/>
                <w:w w:val="102"/>
                <w:sz w:val="16"/>
                <w:szCs w:val="16"/>
              </w:rPr>
              <w:t>o</w:t>
            </w:r>
            <w:r w:rsidRPr="00C53AC6">
              <w:rPr>
                <w:rFonts w:ascii="Arial" w:hAnsi="Arial" w:cs="Arial"/>
                <w:spacing w:val="-1"/>
                <w:w w:val="102"/>
                <w:sz w:val="16"/>
                <w:szCs w:val="16"/>
              </w:rPr>
              <w:t>bab</w:t>
            </w:r>
            <w:r w:rsidRPr="00C53AC6">
              <w:rPr>
                <w:rFonts w:ascii="Arial" w:hAnsi="Arial" w:cs="Arial"/>
                <w:w w:val="102"/>
                <w:sz w:val="16"/>
                <w:szCs w:val="16"/>
              </w:rPr>
              <w:t>il</w:t>
            </w:r>
            <w:r w:rsidRPr="00C53AC6">
              <w:rPr>
                <w:rFonts w:ascii="Arial" w:hAnsi="Arial" w:cs="Arial"/>
                <w:spacing w:val="3"/>
                <w:w w:val="102"/>
                <w:sz w:val="16"/>
                <w:szCs w:val="16"/>
              </w:rPr>
              <w:t>i</w:t>
            </w:r>
            <w:r w:rsidRPr="00C53AC6">
              <w:rPr>
                <w:rFonts w:ascii="Arial" w:hAnsi="Arial" w:cs="Arial"/>
                <w:spacing w:val="-3"/>
                <w:w w:val="102"/>
                <w:sz w:val="16"/>
                <w:szCs w:val="16"/>
              </w:rPr>
              <w:t>d</w:t>
            </w:r>
            <w:r w:rsidRPr="00C53AC6">
              <w:rPr>
                <w:rFonts w:ascii="Arial" w:hAnsi="Arial" w:cs="Arial"/>
                <w:spacing w:val="2"/>
                <w:w w:val="102"/>
                <w:sz w:val="16"/>
                <w:szCs w:val="16"/>
              </w:rPr>
              <w:t>a</w:t>
            </w:r>
            <w:r w:rsidRPr="00C53AC6">
              <w:rPr>
                <w:rFonts w:ascii="Arial" w:hAnsi="Arial" w:cs="Arial"/>
                <w:spacing w:val="-1"/>
                <w:w w:val="102"/>
                <w:sz w:val="16"/>
                <w:szCs w:val="16"/>
              </w:rPr>
              <w:t>d</w:t>
            </w:r>
            <w:r w:rsidRPr="00C53AC6">
              <w:rPr>
                <w:rFonts w:ascii="Arial" w:hAnsi="Arial" w:cs="Arial"/>
                <w:w w:val="102"/>
                <w:sz w:val="16"/>
                <w:szCs w:val="16"/>
              </w:rPr>
              <w:t>?</w:t>
            </w:r>
          </w:p>
          <w:p w14:paraId="505BCDBE" w14:textId="77777777" w:rsidR="00C53AC6" w:rsidRPr="00C53AC6" w:rsidRDefault="00C53AC6" w:rsidP="00C53AC6">
            <w:pPr>
              <w:widowControl w:val="0"/>
              <w:autoSpaceDE w:val="0"/>
              <w:autoSpaceDN w:val="0"/>
              <w:adjustRightInd w:val="0"/>
              <w:spacing w:before="36"/>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1"/>
                <w:sz w:val="16"/>
                <w:szCs w:val="16"/>
              </w:rPr>
              <w:t>Qu</w:t>
            </w:r>
            <w:r w:rsidRPr="00C53AC6">
              <w:rPr>
                <w:rFonts w:ascii="Arial" w:hAnsi="Arial" w:cs="Arial"/>
                <w:sz w:val="16"/>
                <w:szCs w:val="16"/>
              </w:rPr>
              <w:t>é</w:t>
            </w:r>
            <w:r w:rsidRPr="00C53AC6">
              <w:rPr>
                <w:rFonts w:ascii="Arial" w:hAnsi="Arial" w:cs="Arial"/>
                <w:spacing w:val="14"/>
                <w:sz w:val="16"/>
                <w:szCs w:val="16"/>
              </w:rPr>
              <w:t xml:space="preserve"> </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9"/>
                <w:sz w:val="16"/>
                <w:szCs w:val="16"/>
              </w:rPr>
              <w:t xml:space="preserve"> </w:t>
            </w:r>
            <w:r w:rsidRPr="00C53AC6">
              <w:rPr>
                <w:rFonts w:ascii="Arial" w:hAnsi="Arial" w:cs="Arial"/>
                <w:spacing w:val="-1"/>
                <w:sz w:val="16"/>
                <w:szCs w:val="16"/>
              </w:rPr>
              <w:t>un</w:t>
            </w:r>
            <w:r w:rsidRPr="00C53AC6">
              <w:rPr>
                <w:rFonts w:ascii="Arial" w:hAnsi="Arial" w:cs="Arial"/>
                <w:sz w:val="16"/>
                <w:szCs w:val="16"/>
              </w:rPr>
              <w:t>a</w:t>
            </w:r>
            <w:r w:rsidRPr="00C53AC6">
              <w:rPr>
                <w:rFonts w:ascii="Arial" w:hAnsi="Arial" w:cs="Arial"/>
                <w:spacing w:val="10"/>
                <w:sz w:val="16"/>
                <w:szCs w:val="16"/>
              </w:rPr>
              <w:t xml:space="preserve"> </w:t>
            </w:r>
            <w:r w:rsidRPr="00C53AC6">
              <w:rPr>
                <w:rFonts w:ascii="Arial" w:hAnsi="Arial" w:cs="Arial"/>
                <w:spacing w:val="-1"/>
                <w:sz w:val="16"/>
                <w:szCs w:val="16"/>
              </w:rPr>
              <w:t>d</w:t>
            </w:r>
            <w:r w:rsidRPr="00C53AC6">
              <w:rPr>
                <w:rFonts w:ascii="Arial" w:hAnsi="Arial" w:cs="Arial"/>
                <w:spacing w:val="-2"/>
                <w:sz w:val="16"/>
                <w:szCs w:val="16"/>
              </w:rPr>
              <w:t>i</w:t>
            </w:r>
            <w:r w:rsidRPr="00C53AC6">
              <w:rPr>
                <w:rFonts w:ascii="Arial" w:hAnsi="Arial" w:cs="Arial"/>
                <w:sz w:val="16"/>
                <w:szCs w:val="16"/>
              </w:rPr>
              <w:t>s</w:t>
            </w:r>
            <w:r w:rsidRPr="00C53AC6">
              <w:rPr>
                <w:rFonts w:ascii="Arial" w:hAnsi="Arial" w:cs="Arial"/>
                <w:spacing w:val="2"/>
                <w:sz w:val="16"/>
                <w:szCs w:val="16"/>
              </w:rPr>
              <w:t>t</w:t>
            </w:r>
            <w:r w:rsidRPr="00C53AC6">
              <w:rPr>
                <w:rFonts w:ascii="Arial" w:hAnsi="Arial" w:cs="Arial"/>
                <w:spacing w:val="-1"/>
                <w:sz w:val="16"/>
                <w:szCs w:val="16"/>
              </w:rPr>
              <w:t>r</w:t>
            </w:r>
            <w:r w:rsidRPr="00C53AC6">
              <w:rPr>
                <w:rFonts w:ascii="Arial" w:hAnsi="Arial" w:cs="Arial"/>
                <w:sz w:val="16"/>
                <w:szCs w:val="16"/>
              </w:rPr>
              <w:t>i</w:t>
            </w:r>
            <w:r w:rsidRPr="00C53AC6">
              <w:rPr>
                <w:rFonts w:ascii="Arial" w:hAnsi="Arial" w:cs="Arial"/>
                <w:spacing w:val="-1"/>
                <w:sz w:val="16"/>
                <w:szCs w:val="16"/>
              </w:rPr>
              <w:t>bu</w:t>
            </w:r>
            <w:r w:rsidRPr="00C53AC6">
              <w:rPr>
                <w:rFonts w:ascii="Arial" w:hAnsi="Arial" w:cs="Arial"/>
                <w:spacing w:val="2"/>
                <w:sz w:val="16"/>
                <w:szCs w:val="16"/>
              </w:rPr>
              <w:t>c</w:t>
            </w:r>
            <w:r w:rsidRPr="00C53AC6">
              <w:rPr>
                <w:rFonts w:ascii="Arial" w:hAnsi="Arial" w:cs="Arial"/>
                <w:sz w:val="16"/>
                <w:szCs w:val="16"/>
              </w:rPr>
              <w:t>i</w:t>
            </w:r>
            <w:r w:rsidRPr="00C53AC6">
              <w:rPr>
                <w:rFonts w:ascii="Arial" w:hAnsi="Arial" w:cs="Arial"/>
                <w:spacing w:val="-1"/>
                <w:sz w:val="16"/>
                <w:szCs w:val="16"/>
              </w:rPr>
              <w:t>ó</w:t>
            </w:r>
            <w:r w:rsidRPr="00C53AC6">
              <w:rPr>
                <w:rFonts w:ascii="Arial" w:hAnsi="Arial" w:cs="Arial"/>
                <w:sz w:val="16"/>
                <w:szCs w:val="16"/>
              </w:rPr>
              <w:t>n</w:t>
            </w:r>
            <w:r w:rsidRPr="00C53AC6">
              <w:rPr>
                <w:rFonts w:ascii="Arial" w:hAnsi="Arial" w:cs="Arial"/>
                <w:spacing w:val="26"/>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8"/>
                <w:sz w:val="16"/>
                <w:szCs w:val="16"/>
              </w:rPr>
              <w:t xml:space="preserve"> </w:t>
            </w:r>
            <w:r w:rsidRPr="00C53AC6">
              <w:rPr>
                <w:rFonts w:ascii="Arial" w:hAnsi="Arial" w:cs="Arial"/>
                <w:spacing w:val="-3"/>
                <w:w w:val="102"/>
                <w:sz w:val="16"/>
                <w:szCs w:val="16"/>
              </w:rPr>
              <w:t>p</w:t>
            </w:r>
            <w:r w:rsidRPr="00C53AC6">
              <w:rPr>
                <w:rFonts w:ascii="Arial" w:hAnsi="Arial" w:cs="Arial"/>
                <w:spacing w:val="2"/>
                <w:w w:val="102"/>
                <w:sz w:val="16"/>
                <w:szCs w:val="16"/>
              </w:rPr>
              <w:t>r</w:t>
            </w:r>
            <w:r w:rsidRPr="00C53AC6">
              <w:rPr>
                <w:rFonts w:ascii="Arial" w:hAnsi="Arial" w:cs="Arial"/>
                <w:spacing w:val="-1"/>
                <w:w w:val="102"/>
                <w:sz w:val="16"/>
                <w:szCs w:val="16"/>
              </w:rPr>
              <w:t>o</w:t>
            </w:r>
            <w:r w:rsidRPr="00C53AC6">
              <w:rPr>
                <w:rFonts w:ascii="Arial" w:hAnsi="Arial" w:cs="Arial"/>
                <w:spacing w:val="2"/>
                <w:w w:val="102"/>
                <w:sz w:val="16"/>
                <w:szCs w:val="16"/>
              </w:rPr>
              <w:t>b</w:t>
            </w:r>
            <w:r w:rsidRPr="00C53AC6">
              <w:rPr>
                <w:rFonts w:ascii="Arial" w:hAnsi="Arial" w:cs="Arial"/>
                <w:spacing w:val="-3"/>
                <w:w w:val="102"/>
                <w:sz w:val="16"/>
                <w:szCs w:val="16"/>
              </w:rPr>
              <w:t>a</w:t>
            </w:r>
            <w:r w:rsidRPr="00C53AC6">
              <w:rPr>
                <w:rFonts w:ascii="Arial" w:hAnsi="Arial" w:cs="Arial"/>
                <w:spacing w:val="2"/>
                <w:w w:val="102"/>
                <w:sz w:val="16"/>
                <w:szCs w:val="16"/>
              </w:rPr>
              <w:t>b</w:t>
            </w:r>
            <w:r w:rsidRPr="00C53AC6">
              <w:rPr>
                <w:rFonts w:ascii="Arial" w:hAnsi="Arial" w:cs="Arial"/>
                <w:w w:val="102"/>
                <w:sz w:val="16"/>
                <w:szCs w:val="16"/>
              </w:rPr>
              <w:t>i</w:t>
            </w:r>
            <w:r w:rsidRPr="00C53AC6">
              <w:rPr>
                <w:rFonts w:ascii="Arial" w:hAnsi="Arial" w:cs="Arial"/>
                <w:spacing w:val="-2"/>
                <w:w w:val="102"/>
                <w:sz w:val="16"/>
                <w:szCs w:val="16"/>
              </w:rPr>
              <w:t>l</w:t>
            </w:r>
            <w:r w:rsidRPr="00C53AC6">
              <w:rPr>
                <w:rFonts w:ascii="Arial" w:hAnsi="Arial" w:cs="Arial"/>
                <w:spacing w:val="3"/>
                <w:w w:val="102"/>
                <w:sz w:val="16"/>
                <w:szCs w:val="16"/>
              </w:rPr>
              <w:t>i</w:t>
            </w:r>
            <w:r w:rsidRPr="00C53AC6">
              <w:rPr>
                <w:rFonts w:ascii="Arial" w:hAnsi="Arial" w:cs="Arial"/>
                <w:spacing w:val="-1"/>
                <w:w w:val="102"/>
                <w:sz w:val="16"/>
                <w:szCs w:val="16"/>
              </w:rPr>
              <w:t>da</w:t>
            </w:r>
            <w:r w:rsidRPr="00C53AC6">
              <w:rPr>
                <w:rFonts w:ascii="Arial" w:hAnsi="Arial" w:cs="Arial"/>
                <w:spacing w:val="2"/>
                <w:w w:val="102"/>
                <w:sz w:val="16"/>
                <w:szCs w:val="16"/>
              </w:rPr>
              <w:t>d</w:t>
            </w:r>
            <w:r w:rsidRPr="00C53AC6">
              <w:rPr>
                <w:rFonts w:ascii="Arial" w:hAnsi="Arial" w:cs="Arial"/>
                <w:w w:val="102"/>
                <w:sz w:val="16"/>
                <w:szCs w:val="16"/>
              </w:rPr>
              <w:t>?</w:t>
            </w:r>
          </w:p>
          <w:p w14:paraId="6CF0C172" w14:textId="77777777" w:rsidR="00C53AC6" w:rsidRPr="00C53AC6" w:rsidRDefault="00C53AC6" w:rsidP="00C53AC6">
            <w:pPr>
              <w:widowControl w:val="0"/>
              <w:autoSpaceDE w:val="0"/>
              <w:autoSpaceDN w:val="0"/>
              <w:adjustRightInd w:val="0"/>
              <w:spacing w:before="20"/>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2"/>
                <w:sz w:val="16"/>
                <w:szCs w:val="16"/>
              </w:rPr>
              <w:t>C</w:t>
            </w:r>
            <w:r w:rsidRPr="00C53AC6">
              <w:rPr>
                <w:rFonts w:ascii="Arial" w:hAnsi="Arial" w:cs="Arial"/>
                <w:spacing w:val="2"/>
                <w:sz w:val="16"/>
                <w:szCs w:val="16"/>
              </w:rPr>
              <w:t>u</w:t>
            </w:r>
            <w:r w:rsidRPr="00C53AC6">
              <w:rPr>
                <w:rFonts w:ascii="Arial" w:hAnsi="Arial" w:cs="Arial"/>
                <w:spacing w:val="-1"/>
                <w:sz w:val="16"/>
                <w:szCs w:val="16"/>
              </w:rPr>
              <w:t>á</w:t>
            </w:r>
            <w:r w:rsidRPr="00C53AC6">
              <w:rPr>
                <w:rFonts w:ascii="Arial" w:hAnsi="Arial" w:cs="Arial"/>
                <w:spacing w:val="-2"/>
                <w:sz w:val="16"/>
                <w:szCs w:val="16"/>
              </w:rPr>
              <w:t>l</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7"/>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o</w:t>
            </w:r>
            <w:r w:rsidRPr="00C53AC6">
              <w:rPr>
                <w:rFonts w:ascii="Arial" w:hAnsi="Arial" w:cs="Arial"/>
                <w:sz w:val="16"/>
                <w:szCs w:val="16"/>
              </w:rPr>
              <w:t>n</w:t>
            </w:r>
            <w:r w:rsidRPr="00C53AC6">
              <w:rPr>
                <w:rFonts w:ascii="Arial" w:hAnsi="Arial" w:cs="Arial"/>
                <w:spacing w:val="7"/>
                <w:sz w:val="16"/>
                <w:szCs w:val="16"/>
              </w:rPr>
              <w:t xml:space="preserve"> </w:t>
            </w:r>
            <w:r w:rsidRPr="00C53AC6">
              <w:rPr>
                <w:rFonts w:ascii="Arial" w:hAnsi="Arial" w:cs="Arial"/>
                <w:spacing w:val="3"/>
                <w:sz w:val="16"/>
                <w:szCs w:val="16"/>
              </w:rPr>
              <w:t>l</w:t>
            </w:r>
            <w:r w:rsidRPr="00C53AC6">
              <w:rPr>
                <w:rFonts w:ascii="Arial" w:hAnsi="Arial" w:cs="Arial"/>
                <w:spacing w:val="-3"/>
                <w:sz w:val="16"/>
                <w:szCs w:val="16"/>
              </w:rPr>
              <w:t>a</w:t>
            </w:r>
            <w:r w:rsidRPr="00C53AC6">
              <w:rPr>
                <w:rFonts w:ascii="Arial" w:hAnsi="Arial" w:cs="Arial"/>
                <w:sz w:val="16"/>
                <w:szCs w:val="16"/>
              </w:rPr>
              <w:t>s</w:t>
            </w:r>
            <w:r w:rsidRPr="00C53AC6">
              <w:rPr>
                <w:rFonts w:ascii="Arial" w:hAnsi="Arial" w:cs="Arial"/>
                <w:spacing w:val="10"/>
                <w:sz w:val="16"/>
                <w:szCs w:val="16"/>
              </w:rPr>
              <w:t xml:space="preserve"> </w:t>
            </w:r>
            <w:r w:rsidRPr="00C53AC6">
              <w:rPr>
                <w:rFonts w:ascii="Arial" w:hAnsi="Arial" w:cs="Arial"/>
                <w:spacing w:val="-1"/>
                <w:sz w:val="16"/>
                <w:szCs w:val="16"/>
              </w:rPr>
              <w:t>pr</w:t>
            </w:r>
            <w:r w:rsidRPr="00C53AC6">
              <w:rPr>
                <w:rFonts w:ascii="Arial" w:hAnsi="Arial" w:cs="Arial"/>
                <w:spacing w:val="2"/>
                <w:sz w:val="16"/>
                <w:szCs w:val="16"/>
              </w:rPr>
              <w:t>o</w:t>
            </w:r>
            <w:r w:rsidRPr="00C53AC6">
              <w:rPr>
                <w:rFonts w:ascii="Arial" w:hAnsi="Arial" w:cs="Arial"/>
                <w:spacing w:val="-1"/>
                <w:sz w:val="16"/>
                <w:szCs w:val="16"/>
              </w:rPr>
              <w:t>p</w:t>
            </w:r>
            <w:r w:rsidRPr="00C53AC6">
              <w:rPr>
                <w:rFonts w:ascii="Arial" w:hAnsi="Arial" w:cs="Arial"/>
                <w:sz w:val="16"/>
                <w:szCs w:val="16"/>
              </w:rPr>
              <w:t>i</w:t>
            </w:r>
            <w:r w:rsidRPr="00C53AC6">
              <w:rPr>
                <w:rFonts w:ascii="Arial" w:hAnsi="Arial" w:cs="Arial"/>
                <w:spacing w:val="2"/>
                <w:sz w:val="16"/>
                <w:szCs w:val="16"/>
              </w:rPr>
              <w:t>e</w:t>
            </w:r>
            <w:r w:rsidRPr="00C53AC6">
              <w:rPr>
                <w:rFonts w:ascii="Arial" w:hAnsi="Arial" w:cs="Arial"/>
                <w:spacing w:val="-1"/>
                <w:sz w:val="16"/>
                <w:szCs w:val="16"/>
              </w:rPr>
              <w:t>dade</w:t>
            </w:r>
            <w:r w:rsidRPr="00C53AC6">
              <w:rPr>
                <w:rFonts w:ascii="Arial" w:hAnsi="Arial" w:cs="Arial"/>
                <w:sz w:val="16"/>
                <w:szCs w:val="16"/>
              </w:rPr>
              <w:t>s</w:t>
            </w:r>
            <w:r w:rsidRPr="00C53AC6">
              <w:rPr>
                <w:rFonts w:ascii="Arial" w:hAnsi="Arial" w:cs="Arial"/>
                <w:spacing w:val="28"/>
                <w:sz w:val="16"/>
                <w:szCs w:val="16"/>
              </w:rPr>
              <w:t xml:space="preserve"> </w:t>
            </w:r>
            <w:r w:rsidRPr="00C53AC6">
              <w:rPr>
                <w:rFonts w:ascii="Arial" w:hAnsi="Arial" w:cs="Arial"/>
                <w:spacing w:val="2"/>
                <w:sz w:val="16"/>
                <w:szCs w:val="16"/>
              </w:rPr>
              <w:t>d</w:t>
            </w:r>
            <w:r w:rsidRPr="00C53AC6">
              <w:rPr>
                <w:rFonts w:ascii="Arial" w:hAnsi="Arial" w:cs="Arial"/>
                <w:sz w:val="16"/>
                <w:szCs w:val="16"/>
              </w:rPr>
              <w:t>e</w:t>
            </w:r>
            <w:r w:rsidRPr="00C53AC6">
              <w:rPr>
                <w:rFonts w:ascii="Arial" w:hAnsi="Arial" w:cs="Arial"/>
                <w:spacing w:val="5"/>
                <w:sz w:val="16"/>
                <w:szCs w:val="16"/>
              </w:rPr>
              <w:t xml:space="preserve"> </w:t>
            </w:r>
            <w:r w:rsidRPr="00C53AC6">
              <w:rPr>
                <w:rFonts w:ascii="Arial" w:hAnsi="Arial" w:cs="Arial"/>
                <w:spacing w:val="-1"/>
                <w:sz w:val="16"/>
                <w:szCs w:val="16"/>
              </w:rPr>
              <w:t>un</w:t>
            </w:r>
            <w:r w:rsidRPr="00C53AC6">
              <w:rPr>
                <w:rFonts w:ascii="Arial" w:hAnsi="Arial" w:cs="Arial"/>
                <w:sz w:val="16"/>
                <w:szCs w:val="16"/>
              </w:rPr>
              <w:t>a</w:t>
            </w:r>
            <w:r w:rsidRPr="00C53AC6">
              <w:rPr>
                <w:rFonts w:ascii="Arial" w:hAnsi="Arial" w:cs="Arial"/>
                <w:spacing w:val="10"/>
                <w:sz w:val="16"/>
                <w:szCs w:val="16"/>
              </w:rPr>
              <w:t xml:space="preserve"> </w:t>
            </w:r>
            <w:r w:rsidRPr="00C53AC6">
              <w:rPr>
                <w:rFonts w:ascii="Arial" w:hAnsi="Arial" w:cs="Arial"/>
                <w:spacing w:val="-1"/>
                <w:sz w:val="16"/>
                <w:szCs w:val="16"/>
              </w:rPr>
              <w:t>d</w:t>
            </w:r>
            <w:r w:rsidRPr="00C53AC6">
              <w:rPr>
                <w:rFonts w:ascii="Arial" w:hAnsi="Arial" w:cs="Arial"/>
                <w:spacing w:val="-2"/>
                <w:sz w:val="16"/>
                <w:szCs w:val="16"/>
              </w:rPr>
              <w:t>i</w:t>
            </w:r>
            <w:r w:rsidRPr="00C53AC6">
              <w:rPr>
                <w:rFonts w:ascii="Arial" w:hAnsi="Arial" w:cs="Arial"/>
                <w:sz w:val="16"/>
                <w:szCs w:val="16"/>
              </w:rPr>
              <w:t>s</w:t>
            </w:r>
            <w:r w:rsidRPr="00C53AC6">
              <w:rPr>
                <w:rFonts w:ascii="Arial" w:hAnsi="Arial" w:cs="Arial"/>
                <w:spacing w:val="2"/>
                <w:sz w:val="16"/>
                <w:szCs w:val="16"/>
              </w:rPr>
              <w:t>t</w:t>
            </w:r>
            <w:r w:rsidRPr="00C53AC6">
              <w:rPr>
                <w:rFonts w:ascii="Arial" w:hAnsi="Arial" w:cs="Arial"/>
                <w:spacing w:val="-1"/>
                <w:sz w:val="16"/>
                <w:szCs w:val="16"/>
              </w:rPr>
              <w:t>r</w:t>
            </w:r>
            <w:r w:rsidRPr="00C53AC6">
              <w:rPr>
                <w:rFonts w:ascii="Arial" w:hAnsi="Arial" w:cs="Arial"/>
                <w:sz w:val="16"/>
                <w:szCs w:val="16"/>
              </w:rPr>
              <w:t>i</w:t>
            </w:r>
            <w:r w:rsidRPr="00C53AC6">
              <w:rPr>
                <w:rFonts w:ascii="Arial" w:hAnsi="Arial" w:cs="Arial"/>
                <w:spacing w:val="-1"/>
                <w:sz w:val="16"/>
                <w:szCs w:val="16"/>
              </w:rPr>
              <w:t>bu</w:t>
            </w:r>
            <w:r w:rsidRPr="00C53AC6">
              <w:rPr>
                <w:rFonts w:ascii="Arial" w:hAnsi="Arial" w:cs="Arial"/>
                <w:spacing w:val="2"/>
                <w:sz w:val="16"/>
                <w:szCs w:val="16"/>
              </w:rPr>
              <w:t>c</w:t>
            </w:r>
            <w:r w:rsidRPr="00C53AC6">
              <w:rPr>
                <w:rFonts w:ascii="Arial" w:hAnsi="Arial" w:cs="Arial"/>
                <w:spacing w:val="-2"/>
                <w:sz w:val="16"/>
                <w:szCs w:val="16"/>
              </w:rPr>
              <w:t>i</w:t>
            </w:r>
            <w:r w:rsidRPr="00C53AC6">
              <w:rPr>
                <w:rFonts w:ascii="Arial" w:hAnsi="Arial" w:cs="Arial"/>
                <w:spacing w:val="-1"/>
                <w:sz w:val="16"/>
                <w:szCs w:val="16"/>
              </w:rPr>
              <w:t>ó</w:t>
            </w:r>
            <w:r w:rsidRPr="00C53AC6">
              <w:rPr>
                <w:rFonts w:ascii="Arial" w:hAnsi="Arial" w:cs="Arial"/>
                <w:sz w:val="16"/>
                <w:szCs w:val="16"/>
              </w:rPr>
              <w:t>n</w:t>
            </w:r>
            <w:r w:rsidRPr="00C53AC6">
              <w:rPr>
                <w:rFonts w:ascii="Arial" w:hAnsi="Arial" w:cs="Arial"/>
                <w:spacing w:val="26"/>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8"/>
                <w:sz w:val="16"/>
                <w:szCs w:val="16"/>
              </w:rPr>
              <w:t xml:space="preserve"> </w:t>
            </w:r>
            <w:r w:rsidRPr="00C53AC6">
              <w:rPr>
                <w:rFonts w:ascii="Arial" w:hAnsi="Arial" w:cs="Arial"/>
                <w:spacing w:val="-3"/>
                <w:sz w:val="16"/>
                <w:szCs w:val="16"/>
              </w:rPr>
              <w:t>p</w:t>
            </w:r>
            <w:r w:rsidRPr="00C53AC6">
              <w:rPr>
                <w:rFonts w:ascii="Arial" w:hAnsi="Arial" w:cs="Arial"/>
                <w:spacing w:val="2"/>
                <w:sz w:val="16"/>
                <w:szCs w:val="16"/>
              </w:rPr>
              <w:t>r</w:t>
            </w:r>
            <w:r w:rsidRPr="00C53AC6">
              <w:rPr>
                <w:rFonts w:ascii="Arial" w:hAnsi="Arial" w:cs="Arial"/>
                <w:spacing w:val="-1"/>
                <w:sz w:val="16"/>
                <w:szCs w:val="16"/>
              </w:rPr>
              <w:t>ob</w:t>
            </w:r>
            <w:r w:rsidRPr="00C53AC6">
              <w:rPr>
                <w:rFonts w:ascii="Arial" w:hAnsi="Arial" w:cs="Arial"/>
                <w:spacing w:val="2"/>
                <w:sz w:val="16"/>
                <w:szCs w:val="16"/>
              </w:rPr>
              <w:t>a</w:t>
            </w:r>
            <w:r w:rsidRPr="00C53AC6">
              <w:rPr>
                <w:rFonts w:ascii="Arial" w:hAnsi="Arial" w:cs="Arial"/>
                <w:spacing w:val="-1"/>
                <w:sz w:val="16"/>
                <w:szCs w:val="16"/>
              </w:rPr>
              <w:t>b</w:t>
            </w:r>
            <w:r w:rsidRPr="00C53AC6">
              <w:rPr>
                <w:rFonts w:ascii="Arial" w:hAnsi="Arial" w:cs="Arial"/>
                <w:sz w:val="16"/>
                <w:szCs w:val="16"/>
              </w:rPr>
              <w:t>i</w:t>
            </w:r>
            <w:r w:rsidRPr="00C53AC6">
              <w:rPr>
                <w:rFonts w:ascii="Arial" w:hAnsi="Arial" w:cs="Arial"/>
                <w:spacing w:val="-2"/>
                <w:sz w:val="16"/>
                <w:szCs w:val="16"/>
              </w:rPr>
              <w:t>l</w:t>
            </w:r>
            <w:r w:rsidRPr="00C53AC6">
              <w:rPr>
                <w:rFonts w:ascii="Arial" w:hAnsi="Arial" w:cs="Arial"/>
                <w:spacing w:val="3"/>
                <w:sz w:val="16"/>
                <w:szCs w:val="16"/>
              </w:rPr>
              <w:t>i</w:t>
            </w:r>
            <w:r w:rsidRPr="00C53AC6">
              <w:rPr>
                <w:rFonts w:ascii="Arial" w:hAnsi="Arial" w:cs="Arial"/>
                <w:spacing w:val="-1"/>
                <w:sz w:val="16"/>
                <w:szCs w:val="16"/>
              </w:rPr>
              <w:t>da</w:t>
            </w:r>
            <w:r w:rsidRPr="00C53AC6">
              <w:rPr>
                <w:rFonts w:ascii="Arial" w:hAnsi="Arial" w:cs="Arial"/>
                <w:sz w:val="16"/>
                <w:szCs w:val="16"/>
              </w:rPr>
              <w:t>d</w:t>
            </w:r>
            <w:r w:rsidRPr="00C53AC6">
              <w:rPr>
                <w:rFonts w:ascii="Arial" w:hAnsi="Arial" w:cs="Arial"/>
                <w:spacing w:val="27"/>
                <w:sz w:val="16"/>
                <w:szCs w:val="16"/>
              </w:rPr>
              <w:t xml:space="preserve"> </w:t>
            </w:r>
            <w:r w:rsidRPr="00C53AC6">
              <w:rPr>
                <w:rFonts w:ascii="Arial" w:hAnsi="Arial" w:cs="Arial"/>
                <w:spacing w:val="-1"/>
                <w:sz w:val="16"/>
                <w:szCs w:val="16"/>
              </w:rPr>
              <w:lastRenderedPageBreak/>
              <w:t>d</w:t>
            </w:r>
            <w:r w:rsidRPr="00C53AC6">
              <w:rPr>
                <w:rFonts w:ascii="Arial" w:hAnsi="Arial" w:cs="Arial"/>
                <w:spacing w:val="-2"/>
                <w:sz w:val="16"/>
                <w:szCs w:val="16"/>
              </w:rPr>
              <w:t>i</w:t>
            </w:r>
            <w:r w:rsidRPr="00C53AC6">
              <w:rPr>
                <w:rFonts w:ascii="Arial" w:hAnsi="Arial" w:cs="Arial"/>
                <w:spacing w:val="2"/>
                <w:sz w:val="16"/>
                <w:szCs w:val="16"/>
              </w:rPr>
              <w:t>s</w:t>
            </w:r>
            <w:r w:rsidRPr="00C53AC6">
              <w:rPr>
                <w:rFonts w:ascii="Arial" w:hAnsi="Arial" w:cs="Arial"/>
                <w:sz w:val="16"/>
                <w:szCs w:val="16"/>
              </w:rPr>
              <w:t>c</w:t>
            </w:r>
            <w:r w:rsidRPr="00C53AC6">
              <w:rPr>
                <w:rFonts w:ascii="Arial" w:hAnsi="Arial" w:cs="Arial"/>
                <w:spacing w:val="-1"/>
                <w:sz w:val="16"/>
                <w:szCs w:val="16"/>
              </w:rPr>
              <w:t>re</w:t>
            </w:r>
            <w:r w:rsidRPr="00C53AC6">
              <w:rPr>
                <w:rFonts w:ascii="Arial" w:hAnsi="Arial" w:cs="Arial"/>
                <w:sz w:val="16"/>
                <w:szCs w:val="16"/>
              </w:rPr>
              <w:t>ta</w:t>
            </w:r>
            <w:r w:rsidRPr="00C53AC6">
              <w:rPr>
                <w:rFonts w:ascii="Arial" w:hAnsi="Arial" w:cs="Arial"/>
                <w:spacing w:val="19"/>
                <w:sz w:val="16"/>
                <w:szCs w:val="16"/>
              </w:rPr>
              <w:t xml:space="preserve"> </w:t>
            </w:r>
            <w:r w:rsidRPr="00C53AC6">
              <w:rPr>
                <w:rFonts w:ascii="Arial" w:hAnsi="Arial" w:cs="Arial"/>
                <w:sz w:val="16"/>
                <w:szCs w:val="16"/>
              </w:rPr>
              <w:t>y</w:t>
            </w:r>
            <w:r w:rsidRPr="00C53AC6">
              <w:rPr>
                <w:rFonts w:ascii="Arial" w:hAnsi="Arial" w:cs="Arial"/>
                <w:spacing w:val="3"/>
                <w:sz w:val="16"/>
                <w:szCs w:val="16"/>
              </w:rPr>
              <w:t xml:space="preserve"> </w:t>
            </w:r>
            <w:r w:rsidRPr="00C53AC6">
              <w:rPr>
                <w:rFonts w:ascii="Arial" w:hAnsi="Arial" w:cs="Arial"/>
                <w:spacing w:val="2"/>
                <w:w w:val="102"/>
                <w:sz w:val="16"/>
                <w:szCs w:val="16"/>
              </w:rPr>
              <w:t>c</w:t>
            </w:r>
            <w:r w:rsidRPr="00C53AC6">
              <w:rPr>
                <w:rFonts w:ascii="Arial" w:hAnsi="Arial" w:cs="Arial"/>
                <w:spacing w:val="-3"/>
                <w:w w:val="102"/>
                <w:sz w:val="16"/>
                <w:szCs w:val="16"/>
              </w:rPr>
              <w:t>o</w:t>
            </w:r>
            <w:r w:rsidRPr="00C53AC6">
              <w:rPr>
                <w:rFonts w:ascii="Arial" w:hAnsi="Arial" w:cs="Arial"/>
                <w:spacing w:val="-1"/>
                <w:w w:val="102"/>
                <w:sz w:val="16"/>
                <w:szCs w:val="16"/>
              </w:rPr>
              <w:t>n</w:t>
            </w:r>
            <w:r w:rsidRPr="00C53AC6">
              <w:rPr>
                <w:rFonts w:ascii="Arial" w:hAnsi="Arial" w:cs="Arial"/>
                <w:w w:val="103"/>
                <w:sz w:val="16"/>
                <w:szCs w:val="16"/>
              </w:rPr>
              <w:t>t</w:t>
            </w:r>
            <w:r w:rsidRPr="00C53AC6">
              <w:rPr>
                <w:rFonts w:ascii="Arial" w:hAnsi="Arial" w:cs="Arial"/>
                <w:spacing w:val="3"/>
                <w:w w:val="102"/>
                <w:sz w:val="16"/>
                <w:szCs w:val="16"/>
              </w:rPr>
              <w:t>i</w:t>
            </w:r>
            <w:r w:rsidRPr="00C53AC6">
              <w:rPr>
                <w:rFonts w:ascii="Arial" w:hAnsi="Arial" w:cs="Arial"/>
                <w:spacing w:val="-1"/>
                <w:w w:val="102"/>
                <w:sz w:val="16"/>
                <w:szCs w:val="16"/>
              </w:rPr>
              <w:t>nu</w:t>
            </w:r>
            <w:r w:rsidRPr="00C53AC6">
              <w:rPr>
                <w:rFonts w:ascii="Arial" w:hAnsi="Arial" w:cs="Arial"/>
                <w:spacing w:val="2"/>
                <w:w w:val="102"/>
                <w:sz w:val="16"/>
                <w:szCs w:val="16"/>
              </w:rPr>
              <w:t>a</w:t>
            </w:r>
            <w:r w:rsidRPr="00C53AC6">
              <w:rPr>
                <w:rFonts w:ascii="Arial" w:hAnsi="Arial" w:cs="Arial"/>
                <w:w w:val="102"/>
                <w:sz w:val="16"/>
                <w:szCs w:val="16"/>
              </w:rPr>
              <w:t>?</w:t>
            </w:r>
          </w:p>
          <w:p w14:paraId="6B3A20EE" w14:textId="7777777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z w:val="16"/>
                <w:szCs w:val="16"/>
              </w:rPr>
              <w:t>P</w:t>
            </w:r>
            <w:r w:rsidRPr="00C53AC6">
              <w:rPr>
                <w:rFonts w:ascii="Arial" w:hAnsi="Arial" w:cs="Arial"/>
                <w:spacing w:val="-3"/>
                <w:sz w:val="16"/>
                <w:szCs w:val="16"/>
              </w:rPr>
              <w:t>o</w:t>
            </w:r>
            <w:r w:rsidRPr="00C53AC6">
              <w:rPr>
                <w:rFonts w:ascii="Arial" w:hAnsi="Arial" w:cs="Arial"/>
                <w:spacing w:val="-1"/>
                <w:sz w:val="16"/>
                <w:szCs w:val="16"/>
              </w:rPr>
              <w:t>r</w:t>
            </w:r>
            <w:r w:rsidRPr="00C53AC6">
              <w:rPr>
                <w:rFonts w:ascii="Arial" w:hAnsi="Arial" w:cs="Arial"/>
                <w:spacing w:val="2"/>
                <w:sz w:val="16"/>
                <w:szCs w:val="16"/>
              </w:rPr>
              <w:t>qu</w:t>
            </w:r>
            <w:r w:rsidRPr="00C53AC6">
              <w:rPr>
                <w:rFonts w:ascii="Arial" w:hAnsi="Arial" w:cs="Arial"/>
                <w:sz w:val="16"/>
                <w:szCs w:val="16"/>
              </w:rPr>
              <w:t>e</w:t>
            </w:r>
            <w:r w:rsidRPr="00C53AC6">
              <w:rPr>
                <w:rFonts w:ascii="Arial" w:hAnsi="Arial" w:cs="Arial"/>
                <w:spacing w:val="17"/>
                <w:sz w:val="16"/>
                <w:szCs w:val="16"/>
              </w:rPr>
              <w:t xml:space="preserve"> </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9"/>
                <w:sz w:val="16"/>
                <w:szCs w:val="16"/>
              </w:rPr>
              <w:t xml:space="preserve"> </w:t>
            </w:r>
            <w:r w:rsidRPr="00C53AC6">
              <w:rPr>
                <w:rFonts w:ascii="Arial" w:hAnsi="Arial" w:cs="Arial"/>
                <w:sz w:val="16"/>
                <w:szCs w:val="16"/>
              </w:rPr>
              <w:t>t</w:t>
            </w:r>
            <w:r w:rsidRPr="00C53AC6">
              <w:rPr>
                <w:rFonts w:ascii="Arial" w:hAnsi="Arial" w:cs="Arial"/>
                <w:spacing w:val="2"/>
                <w:sz w:val="16"/>
                <w:szCs w:val="16"/>
              </w:rPr>
              <w:t>a</w:t>
            </w:r>
            <w:r w:rsidRPr="00C53AC6">
              <w:rPr>
                <w:rFonts w:ascii="Arial" w:hAnsi="Arial" w:cs="Arial"/>
                <w:sz w:val="16"/>
                <w:szCs w:val="16"/>
              </w:rPr>
              <w:t>n</w:t>
            </w:r>
            <w:r w:rsidRPr="00C53AC6">
              <w:rPr>
                <w:rFonts w:ascii="Arial" w:hAnsi="Arial" w:cs="Arial"/>
                <w:spacing w:val="7"/>
                <w:sz w:val="16"/>
                <w:szCs w:val="16"/>
              </w:rPr>
              <w:t xml:space="preserve"> </w:t>
            </w:r>
            <w:r w:rsidRPr="00C53AC6">
              <w:rPr>
                <w:rFonts w:ascii="Arial" w:hAnsi="Arial" w:cs="Arial"/>
                <w:spacing w:val="-2"/>
                <w:sz w:val="16"/>
                <w:szCs w:val="16"/>
              </w:rPr>
              <w:t>i</w:t>
            </w:r>
            <w:r w:rsidRPr="00C53AC6">
              <w:rPr>
                <w:rFonts w:ascii="Arial" w:hAnsi="Arial" w:cs="Arial"/>
                <w:spacing w:val="1"/>
                <w:sz w:val="16"/>
                <w:szCs w:val="16"/>
              </w:rPr>
              <w:t>m</w:t>
            </w:r>
            <w:r w:rsidRPr="00C53AC6">
              <w:rPr>
                <w:rFonts w:ascii="Arial" w:hAnsi="Arial" w:cs="Arial"/>
                <w:spacing w:val="-1"/>
                <w:sz w:val="16"/>
                <w:szCs w:val="16"/>
              </w:rPr>
              <w:t>p</w:t>
            </w:r>
            <w:r w:rsidRPr="00C53AC6">
              <w:rPr>
                <w:rFonts w:ascii="Arial" w:hAnsi="Arial" w:cs="Arial"/>
                <w:spacing w:val="2"/>
                <w:sz w:val="16"/>
                <w:szCs w:val="16"/>
              </w:rPr>
              <w:t>o</w:t>
            </w:r>
            <w:r w:rsidRPr="00C53AC6">
              <w:rPr>
                <w:rFonts w:ascii="Arial" w:hAnsi="Arial" w:cs="Arial"/>
                <w:spacing w:val="-1"/>
                <w:sz w:val="16"/>
                <w:szCs w:val="16"/>
              </w:rPr>
              <w:t>r</w:t>
            </w:r>
            <w:r w:rsidRPr="00C53AC6">
              <w:rPr>
                <w:rFonts w:ascii="Arial" w:hAnsi="Arial" w:cs="Arial"/>
                <w:sz w:val="16"/>
                <w:szCs w:val="16"/>
              </w:rPr>
              <w:t>t</w:t>
            </w:r>
            <w:r w:rsidRPr="00C53AC6">
              <w:rPr>
                <w:rFonts w:ascii="Arial" w:hAnsi="Arial" w:cs="Arial"/>
                <w:spacing w:val="-1"/>
                <w:sz w:val="16"/>
                <w:szCs w:val="16"/>
              </w:rPr>
              <w:t>a</w:t>
            </w:r>
            <w:r w:rsidRPr="00C53AC6">
              <w:rPr>
                <w:rFonts w:ascii="Arial" w:hAnsi="Arial" w:cs="Arial"/>
                <w:spacing w:val="-3"/>
                <w:sz w:val="16"/>
                <w:szCs w:val="16"/>
              </w:rPr>
              <w:t>n</w:t>
            </w:r>
            <w:r w:rsidRPr="00C53AC6">
              <w:rPr>
                <w:rFonts w:ascii="Arial" w:hAnsi="Arial" w:cs="Arial"/>
                <w:spacing w:val="4"/>
                <w:sz w:val="16"/>
                <w:szCs w:val="16"/>
              </w:rPr>
              <w:t>t</w:t>
            </w:r>
            <w:r w:rsidRPr="00C53AC6">
              <w:rPr>
                <w:rFonts w:ascii="Arial" w:hAnsi="Arial" w:cs="Arial"/>
                <w:sz w:val="16"/>
                <w:szCs w:val="16"/>
              </w:rPr>
              <w:t>e</w:t>
            </w:r>
            <w:r w:rsidRPr="00C53AC6">
              <w:rPr>
                <w:rFonts w:ascii="Arial" w:hAnsi="Arial" w:cs="Arial"/>
                <w:spacing w:val="22"/>
                <w:sz w:val="16"/>
                <w:szCs w:val="16"/>
              </w:rPr>
              <w:t xml:space="preserve"> </w:t>
            </w:r>
            <w:r w:rsidRPr="00C53AC6">
              <w:rPr>
                <w:rFonts w:ascii="Arial" w:hAnsi="Arial" w:cs="Arial"/>
                <w:spacing w:val="-1"/>
                <w:sz w:val="16"/>
                <w:szCs w:val="16"/>
              </w:rPr>
              <w:t>e</w:t>
            </w:r>
            <w:r w:rsidRPr="00C53AC6">
              <w:rPr>
                <w:rFonts w:ascii="Arial" w:hAnsi="Arial" w:cs="Arial"/>
                <w:sz w:val="16"/>
                <w:szCs w:val="16"/>
              </w:rPr>
              <w:t>n</w:t>
            </w:r>
            <w:r w:rsidRPr="00C53AC6">
              <w:rPr>
                <w:rFonts w:ascii="Arial" w:hAnsi="Arial" w:cs="Arial"/>
                <w:spacing w:val="5"/>
                <w:sz w:val="16"/>
                <w:szCs w:val="16"/>
              </w:rPr>
              <w:t xml:space="preserve"> </w:t>
            </w:r>
            <w:r w:rsidRPr="00C53AC6">
              <w:rPr>
                <w:rFonts w:ascii="Arial" w:hAnsi="Arial" w:cs="Arial"/>
                <w:sz w:val="16"/>
                <w:szCs w:val="16"/>
              </w:rPr>
              <w:t>la</w:t>
            </w:r>
            <w:r w:rsidRPr="00C53AC6">
              <w:rPr>
                <w:rFonts w:ascii="Arial" w:hAnsi="Arial" w:cs="Arial"/>
                <w:spacing w:val="6"/>
                <w:sz w:val="16"/>
                <w:szCs w:val="16"/>
              </w:rPr>
              <w:t xml:space="preserve"> </w:t>
            </w:r>
            <w:r w:rsidRPr="00C53AC6">
              <w:rPr>
                <w:rFonts w:ascii="Arial" w:hAnsi="Arial" w:cs="Arial"/>
                <w:spacing w:val="-1"/>
                <w:sz w:val="16"/>
                <w:szCs w:val="16"/>
              </w:rPr>
              <w:t>e</w:t>
            </w:r>
            <w:r w:rsidRPr="00C53AC6">
              <w:rPr>
                <w:rFonts w:ascii="Arial" w:hAnsi="Arial" w:cs="Arial"/>
                <w:sz w:val="16"/>
                <w:szCs w:val="16"/>
              </w:rPr>
              <w:t>st</w:t>
            </w:r>
            <w:r w:rsidRPr="00C53AC6">
              <w:rPr>
                <w:rFonts w:ascii="Arial" w:hAnsi="Arial" w:cs="Arial"/>
                <w:spacing w:val="2"/>
                <w:sz w:val="16"/>
                <w:szCs w:val="16"/>
              </w:rPr>
              <w:t>a</w:t>
            </w:r>
            <w:r w:rsidRPr="00C53AC6">
              <w:rPr>
                <w:rFonts w:ascii="Arial" w:hAnsi="Arial" w:cs="Arial"/>
                <w:spacing w:val="-3"/>
                <w:sz w:val="16"/>
                <w:szCs w:val="16"/>
              </w:rPr>
              <w:t>d</w:t>
            </w:r>
            <w:r w:rsidRPr="00C53AC6">
              <w:rPr>
                <w:rFonts w:ascii="Arial" w:hAnsi="Arial" w:cs="Arial"/>
                <w:spacing w:val="2"/>
                <w:sz w:val="16"/>
                <w:szCs w:val="16"/>
              </w:rPr>
              <w:t>í</w:t>
            </w:r>
            <w:r w:rsidRPr="00C53AC6">
              <w:rPr>
                <w:rFonts w:ascii="Arial" w:hAnsi="Arial" w:cs="Arial"/>
                <w:sz w:val="16"/>
                <w:szCs w:val="16"/>
              </w:rPr>
              <w:t>stica</w:t>
            </w:r>
            <w:r w:rsidRPr="00C53AC6">
              <w:rPr>
                <w:rFonts w:ascii="Arial" w:hAnsi="Arial" w:cs="Arial"/>
                <w:spacing w:val="26"/>
                <w:sz w:val="16"/>
                <w:szCs w:val="16"/>
              </w:rPr>
              <w:t xml:space="preserve"> </w:t>
            </w:r>
            <w:r w:rsidRPr="00C53AC6">
              <w:rPr>
                <w:rFonts w:ascii="Arial" w:hAnsi="Arial" w:cs="Arial"/>
                <w:spacing w:val="-3"/>
                <w:sz w:val="16"/>
                <w:szCs w:val="16"/>
              </w:rPr>
              <w:t>u</w:t>
            </w:r>
            <w:r w:rsidRPr="00C53AC6">
              <w:rPr>
                <w:rFonts w:ascii="Arial" w:hAnsi="Arial" w:cs="Arial"/>
                <w:spacing w:val="2"/>
                <w:sz w:val="16"/>
                <w:szCs w:val="16"/>
              </w:rPr>
              <w:t>n</w:t>
            </w:r>
            <w:r w:rsidRPr="00C53AC6">
              <w:rPr>
                <w:rFonts w:ascii="Arial" w:hAnsi="Arial" w:cs="Arial"/>
                <w:sz w:val="16"/>
                <w:szCs w:val="16"/>
              </w:rPr>
              <w:t>a</w:t>
            </w:r>
            <w:r w:rsidRPr="00C53AC6">
              <w:rPr>
                <w:rFonts w:ascii="Arial" w:hAnsi="Arial" w:cs="Arial"/>
                <w:spacing w:val="7"/>
                <w:sz w:val="16"/>
                <w:szCs w:val="16"/>
              </w:rPr>
              <w:t xml:space="preserve"> </w:t>
            </w:r>
            <w:r w:rsidRPr="00C53AC6">
              <w:rPr>
                <w:rFonts w:ascii="Arial" w:hAnsi="Arial" w:cs="Arial"/>
                <w:spacing w:val="-1"/>
                <w:sz w:val="16"/>
                <w:szCs w:val="16"/>
              </w:rPr>
              <w:t>d</w:t>
            </w:r>
            <w:r w:rsidRPr="00C53AC6">
              <w:rPr>
                <w:rFonts w:ascii="Arial" w:hAnsi="Arial" w:cs="Arial"/>
                <w:spacing w:val="-2"/>
                <w:sz w:val="16"/>
                <w:szCs w:val="16"/>
              </w:rPr>
              <w:t>i</w:t>
            </w:r>
            <w:r w:rsidRPr="00C53AC6">
              <w:rPr>
                <w:rFonts w:ascii="Arial" w:hAnsi="Arial" w:cs="Arial"/>
                <w:sz w:val="16"/>
                <w:szCs w:val="16"/>
              </w:rPr>
              <w:t>s</w:t>
            </w:r>
            <w:r w:rsidRPr="00C53AC6">
              <w:rPr>
                <w:rFonts w:ascii="Arial" w:hAnsi="Arial" w:cs="Arial"/>
                <w:spacing w:val="4"/>
                <w:sz w:val="16"/>
                <w:szCs w:val="16"/>
              </w:rPr>
              <w:t>t</w:t>
            </w:r>
            <w:r w:rsidRPr="00C53AC6">
              <w:rPr>
                <w:rFonts w:ascii="Arial" w:hAnsi="Arial" w:cs="Arial"/>
                <w:spacing w:val="-1"/>
                <w:sz w:val="16"/>
                <w:szCs w:val="16"/>
              </w:rPr>
              <w:t>r</w:t>
            </w:r>
            <w:r w:rsidRPr="00C53AC6">
              <w:rPr>
                <w:rFonts w:ascii="Arial" w:hAnsi="Arial" w:cs="Arial"/>
                <w:spacing w:val="-2"/>
                <w:sz w:val="16"/>
                <w:szCs w:val="16"/>
              </w:rPr>
              <w:t>i</w:t>
            </w:r>
            <w:r w:rsidRPr="00C53AC6">
              <w:rPr>
                <w:rFonts w:ascii="Arial" w:hAnsi="Arial" w:cs="Arial"/>
                <w:spacing w:val="2"/>
                <w:sz w:val="16"/>
                <w:szCs w:val="16"/>
              </w:rPr>
              <w:t>b</w:t>
            </w:r>
            <w:r w:rsidRPr="00C53AC6">
              <w:rPr>
                <w:rFonts w:ascii="Arial" w:hAnsi="Arial" w:cs="Arial"/>
                <w:spacing w:val="-1"/>
                <w:sz w:val="16"/>
                <w:szCs w:val="16"/>
              </w:rPr>
              <w:t>u</w:t>
            </w:r>
            <w:r w:rsidRPr="00C53AC6">
              <w:rPr>
                <w:rFonts w:ascii="Arial" w:hAnsi="Arial" w:cs="Arial"/>
                <w:sz w:val="16"/>
                <w:szCs w:val="16"/>
              </w:rPr>
              <w:t>ci</w:t>
            </w:r>
            <w:r w:rsidRPr="00C53AC6">
              <w:rPr>
                <w:rFonts w:ascii="Arial" w:hAnsi="Arial" w:cs="Arial"/>
                <w:spacing w:val="-1"/>
                <w:sz w:val="16"/>
                <w:szCs w:val="16"/>
              </w:rPr>
              <w:t>ó</w:t>
            </w:r>
            <w:r w:rsidRPr="00C53AC6">
              <w:rPr>
                <w:rFonts w:ascii="Arial" w:hAnsi="Arial" w:cs="Arial"/>
                <w:sz w:val="16"/>
                <w:szCs w:val="16"/>
              </w:rPr>
              <w:t>n</w:t>
            </w:r>
            <w:r w:rsidRPr="00C53AC6">
              <w:rPr>
                <w:rFonts w:ascii="Arial" w:hAnsi="Arial" w:cs="Arial"/>
                <w:spacing w:val="26"/>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5"/>
                <w:sz w:val="16"/>
                <w:szCs w:val="16"/>
              </w:rPr>
              <w:t xml:space="preserve"> </w:t>
            </w:r>
            <w:r w:rsidRPr="00C53AC6">
              <w:rPr>
                <w:rFonts w:ascii="Arial" w:hAnsi="Arial" w:cs="Arial"/>
                <w:spacing w:val="-1"/>
                <w:w w:val="102"/>
                <w:sz w:val="16"/>
                <w:szCs w:val="16"/>
              </w:rPr>
              <w:t>p</w:t>
            </w:r>
            <w:r w:rsidRPr="00C53AC6">
              <w:rPr>
                <w:rFonts w:ascii="Arial" w:hAnsi="Arial" w:cs="Arial"/>
                <w:spacing w:val="2"/>
                <w:w w:val="102"/>
                <w:sz w:val="16"/>
                <w:szCs w:val="16"/>
              </w:rPr>
              <w:t>ro</w:t>
            </w:r>
            <w:r w:rsidRPr="00C53AC6">
              <w:rPr>
                <w:rFonts w:ascii="Arial" w:hAnsi="Arial" w:cs="Arial"/>
                <w:spacing w:val="-3"/>
                <w:w w:val="102"/>
                <w:sz w:val="16"/>
                <w:szCs w:val="16"/>
              </w:rPr>
              <w:t>b</w:t>
            </w:r>
            <w:r w:rsidRPr="00C53AC6">
              <w:rPr>
                <w:rFonts w:ascii="Arial" w:hAnsi="Arial" w:cs="Arial"/>
                <w:spacing w:val="2"/>
                <w:w w:val="102"/>
                <w:sz w:val="16"/>
                <w:szCs w:val="16"/>
              </w:rPr>
              <w:t>a</w:t>
            </w:r>
            <w:r w:rsidRPr="00C53AC6">
              <w:rPr>
                <w:rFonts w:ascii="Arial" w:hAnsi="Arial" w:cs="Arial"/>
                <w:spacing w:val="-1"/>
                <w:w w:val="102"/>
                <w:sz w:val="16"/>
                <w:szCs w:val="16"/>
              </w:rPr>
              <w:t>b</w:t>
            </w:r>
            <w:r w:rsidRPr="00C53AC6">
              <w:rPr>
                <w:rFonts w:ascii="Arial" w:hAnsi="Arial" w:cs="Arial"/>
                <w:spacing w:val="-2"/>
                <w:w w:val="102"/>
                <w:sz w:val="16"/>
                <w:szCs w:val="16"/>
              </w:rPr>
              <w:t>i</w:t>
            </w:r>
            <w:r w:rsidRPr="00C53AC6">
              <w:rPr>
                <w:rFonts w:ascii="Arial" w:hAnsi="Arial" w:cs="Arial"/>
                <w:spacing w:val="3"/>
                <w:w w:val="102"/>
                <w:sz w:val="16"/>
                <w:szCs w:val="16"/>
              </w:rPr>
              <w:t>l</w:t>
            </w:r>
            <w:r w:rsidRPr="00C53AC6">
              <w:rPr>
                <w:rFonts w:ascii="Arial" w:hAnsi="Arial" w:cs="Arial"/>
                <w:w w:val="102"/>
                <w:sz w:val="16"/>
                <w:szCs w:val="16"/>
              </w:rPr>
              <w:t>i</w:t>
            </w:r>
            <w:r w:rsidRPr="00C53AC6">
              <w:rPr>
                <w:rFonts w:ascii="Arial" w:hAnsi="Arial" w:cs="Arial"/>
                <w:spacing w:val="-1"/>
                <w:w w:val="102"/>
                <w:sz w:val="16"/>
                <w:szCs w:val="16"/>
              </w:rPr>
              <w:t>da</w:t>
            </w:r>
            <w:r w:rsidRPr="00C53AC6">
              <w:rPr>
                <w:rFonts w:ascii="Arial" w:hAnsi="Arial" w:cs="Arial"/>
                <w:spacing w:val="2"/>
                <w:w w:val="102"/>
                <w:sz w:val="16"/>
                <w:szCs w:val="16"/>
              </w:rPr>
              <w:t>d</w:t>
            </w:r>
            <w:r w:rsidRPr="00C53AC6">
              <w:rPr>
                <w:rFonts w:ascii="Arial" w:hAnsi="Arial" w:cs="Arial"/>
                <w:w w:val="102"/>
                <w:sz w:val="16"/>
                <w:szCs w:val="16"/>
              </w:rPr>
              <w:t>?</w:t>
            </w:r>
          </w:p>
          <w:p w14:paraId="300E47AB" w14:textId="7777777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2"/>
                <w:sz w:val="16"/>
                <w:szCs w:val="16"/>
              </w:rPr>
              <w:t>C</w:t>
            </w:r>
            <w:r w:rsidRPr="00C53AC6">
              <w:rPr>
                <w:rFonts w:ascii="Arial" w:hAnsi="Arial" w:cs="Arial"/>
                <w:spacing w:val="2"/>
                <w:sz w:val="16"/>
                <w:szCs w:val="16"/>
              </w:rPr>
              <w:t>u</w:t>
            </w:r>
            <w:r w:rsidRPr="00C53AC6">
              <w:rPr>
                <w:rFonts w:ascii="Arial" w:hAnsi="Arial" w:cs="Arial"/>
                <w:spacing w:val="-1"/>
                <w:sz w:val="16"/>
                <w:szCs w:val="16"/>
              </w:rPr>
              <w:t>á</w:t>
            </w:r>
            <w:r w:rsidRPr="00C53AC6">
              <w:rPr>
                <w:rFonts w:ascii="Arial" w:hAnsi="Arial" w:cs="Arial"/>
                <w:spacing w:val="-2"/>
                <w:sz w:val="16"/>
                <w:szCs w:val="16"/>
              </w:rPr>
              <w:t>l</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7"/>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o</w:t>
            </w:r>
            <w:r w:rsidRPr="00C53AC6">
              <w:rPr>
                <w:rFonts w:ascii="Arial" w:hAnsi="Arial" w:cs="Arial"/>
                <w:sz w:val="16"/>
                <w:szCs w:val="16"/>
              </w:rPr>
              <w:t>n</w:t>
            </w:r>
            <w:r w:rsidRPr="00C53AC6">
              <w:rPr>
                <w:rFonts w:ascii="Arial" w:hAnsi="Arial" w:cs="Arial"/>
                <w:spacing w:val="7"/>
                <w:sz w:val="16"/>
                <w:szCs w:val="16"/>
              </w:rPr>
              <w:t xml:space="preserve"> </w:t>
            </w:r>
            <w:r w:rsidRPr="00C53AC6">
              <w:rPr>
                <w:rFonts w:ascii="Arial" w:hAnsi="Arial" w:cs="Arial"/>
                <w:spacing w:val="3"/>
                <w:sz w:val="16"/>
                <w:szCs w:val="16"/>
              </w:rPr>
              <w:t>l</w:t>
            </w:r>
            <w:r w:rsidRPr="00C53AC6">
              <w:rPr>
                <w:rFonts w:ascii="Arial" w:hAnsi="Arial" w:cs="Arial"/>
                <w:spacing w:val="-3"/>
                <w:sz w:val="16"/>
                <w:szCs w:val="16"/>
              </w:rPr>
              <w:t>a</w:t>
            </w:r>
            <w:r w:rsidRPr="00C53AC6">
              <w:rPr>
                <w:rFonts w:ascii="Arial" w:hAnsi="Arial" w:cs="Arial"/>
                <w:sz w:val="16"/>
                <w:szCs w:val="16"/>
              </w:rPr>
              <w:t>s</w:t>
            </w:r>
            <w:r w:rsidRPr="00C53AC6">
              <w:rPr>
                <w:rFonts w:ascii="Arial" w:hAnsi="Arial" w:cs="Arial"/>
                <w:spacing w:val="10"/>
                <w:sz w:val="16"/>
                <w:szCs w:val="16"/>
              </w:rPr>
              <w:t xml:space="preserve"> </w:t>
            </w:r>
            <w:r w:rsidRPr="00C53AC6">
              <w:rPr>
                <w:rFonts w:ascii="Arial" w:hAnsi="Arial" w:cs="Arial"/>
                <w:spacing w:val="2"/>
                <w:sz w:val="16"/>
                <w:szCs w:val="16"/>
              </w:rPr>
              <w:t>r</w:t>
            </w:r>
            <w:r w:rsidRPr="00C53AC6">
              <w:rPr>
                <w:rFonts w:ascii="Arial" w:hAnsi="Arial" w:cs="Arial"/>
                <w:spacing w:val="-1"/>
                <w:sz w:val="16"/>
                <w:szCs w:val="16"/>
              </w:rPr>
              <w:t>a</w:t>
            </w:r>
            <w:r w:rsidRPr="00C53AC6">
              <w:rPr>
                <w:rFonts w:ascii="Arial" w:hAnsi="Arial" w:cs="Arial"/>
                <w:spacing w:val="-3"/>
                <w:sz w:val="16"/>
                <w:szCs w:val="16"/>
              </w:rPr>
              <w:t>z</w:t>
            </w:r>
            <w:r w:rsidRPr="00C53AC6">
              <w:rPr>
                <w:rFonts w:ascii="Arial" w:hAnsi="Arial" w:cs="Arial"/>
                <w:spacing w:val="2"/>
                <w:sz w:val="16"/>
                <w:szCs w:val="16"/>
              </w:rPr>
              <w:t>on</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20"/>
                <w:sz w:val="16"/>
                <w:szCs w:val="16"/>
              </w:rPr>
              <w:t xml:space="preserve"> </w:t>
            </w:r>
            <w:r w:rsidRPr="00C53AC6">
              <w:rPr>
                <w:rFonts w:ascii="Arial" w:hAnsi="Arial" w:cs="Arial"/>
                <w:spacing w:val="-3"/>
                <w:sz w:val="16"/>
                <w:szCs w:val="16"/>
              </w:rPr>
              <w:t>p</w:t>
            </w:r>
            <w:r w:rsidRPr="00C53AC6">
              <w:rPr>
                <w:rFonts w:ascii="Arial" w:hAnsi="Arial" w:cs="Arial"/>
                <w:spacing w:val="2"/>
                <w:sz w:val="16"/>
                <w:szCs w:val="16"/>
              </w:rPr>
              <w:t>r</w:t>
            </w:r>
            <w:r w:rsidRPr="00C53AC6">
              <w:rPr>
                <w:rFonts w:ascii="Arial" w:hAnsi="Arial" w:cs="Arial"/>
                <w:sz w:val="16"/>
                <w:szCs w:val="16"/>
              </w:rPr>
              <w:t>i</w:t>
            </w:r>
            <w:r w:rsidRPr="00C53AC6">
              <w:rPr>
                <w:rFonts w:ascii="Arial" w:hAnsi="Arial" w:cs="Arial"/>
                <w:spacing w:val="-1"/>
                <w:sz w:val="16"/>
                <w:szCs w:val="16"/>
              </w:rPr>
              <w:t>n</w:t>
            </w:r>
            <w:r w:rsidRPr="00C53AC6">
              <w:rPr>
                <w:rFonts w:ascii="Arial" w:hAnsi="Arial" w:cs="Arial"/>
                <w:sz w:val="16"/>
                <w:szCs w:val="16"/>
              </w:rPr>
              <w:t>ci</w:t>
            </w:r>
            <w:r w:rsidRPr="00C53AC6">
              <w:rPr>
                <w:rFonts w:ascii="Arial" w:hAnsi="Arial" w:cs="Arial"/>
                <w:spacing w:val="2"/>
                <w:sz w:val="16"/>
                <w:szCs w:val="16"/>
              </w:rPr>
              <w:t>p</w:t>
            </w:r>
            <w:r w:rsidRPr="00C53AC6">
              <w:rPr>
                <w:rFonts w:ascii="Arial" w:hAnsi="Arial" w:cs="Arial"/>
                <w:spacing w:val="-1"/>
                <w:sz w:val="16"/>
                <w:szCs w:val="16"/>
              </w:rPr>
              <w:t>a</w:t>
            </w:r>
            <w:r w:rsidRPr="00C53AC6">
              <w:rPr>
                <w:rFonts w:ascii="Arial" w:hAnsi="Arial" w:cs="Arial"/>
                <w:spacing w:val="-2"/>
                <w:sz w:val="16"/>
                <w:szCs w:val="16"/>
              </w:rPr>
              <w:t>l</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25"/>
                <w:sz w:val="16"/>
                <w:szCs w:val="16"/>
              </w:rPr>
              <w:t xml:space="preserve"> </w:t>
            </w:r>
            <w:r w:rsidRPr="00C53AC6">
              <w:rPr>
                <w:rFonts w:ascii="Arial" w:hAnsi="Arial" w:cs="Arial"/>
                <w:spacing w:val="-1"/>
                <w:sz w:val="16"/>
                <w:szCs w:val="16"/>
              </w:rPr>
              <w:t>p</w:t>
            </w:r>
            <w:r w:rsidRPr="00C53AC6">
              <w:rPr>
                <w:rFonts w:ascii="Arial" w:hAnsi="Arial" w:cs="Arial"/>
                <w:spacing w:val="2"/>
                <w:sz w:val="16"/>
                <w:szCs w:val="16"/>
              </w:rPr>
              <w:t>a</w:t>
            </w:r>
            <w:r w:rsidRPr="00C53AC6">
              <w:rPr>
                <w:rFonts w:ascii="Arial" w:hAnsi="Arial" w:cs="Arial"/>
                <w:spacing w:val="-1"/>
                <w:sz w:val="16"/>
                <w:szCs w:val="16"/>
              </w:rPr>
              <w:t>r</w:t>
            </w:r>
            <w:r w:rsidRPr="00C53AC6">
              <w:rPr>
                <w:rFonts w:ascii="Arial" w:hAnsi="Arial" w:cs="Arial"/>
                <w:sz w:val="16"/>
                <w:szCs w:val="16"/>
              </w:rPr>
              <w:t>a</w:t>
            </w:r>
            <w:r w:rsidRPr="00C53AC6">
              <w:rPr>
                <w:rFonts w:ascii="Arial" w:hAnsi="Arial" w:cs="Arial"/>
                <w:spacing w:val="12"/>
                <w:sz w:val="16"/>
                <w:szCs w:val="16"/>
              </w:rPr>
              <w:t xml:space="preserve"> </w:t>
            </w:r>
            <w:r w:rsidRPr="00C53AC6">
              <w:rPr>
                <w:rFonts w:ascii="Arial" w:hAnsi="Arial" w:cs="Arial"/>
                <w:spacing w:val="-1"/>
                <w:sz w:val="16"/>
                <w:szCs w:val="16"/>
              </w:rPr>
              <w:t>re</w:t>
            </w:r>
            <w:r w:rsidRPr="00C53AC6">
              <w:rPr>
                <w:rFonts w:ascii="Arial" w:hAnsi="Arial" w:cs="Arial"/>
                <w:spacing w:val="2"/>
                <w:sz w:val="16"/>
                <w:szCs w:val="16"/>
              </w:rPr>
              <w:t>a</w:t>
            </w:r>
            <w:r w:rsidRPr="00C53AC6">
              <w:rPr>
                <w:rFonts w:ascii="Arial" w:hAnsi="Arial" w:cs="Arial"/>
                <w:sz w:val="16"/>
                <w:szCs w:val="16"/>
              </w:rPr>
              <w:t>l</w:t>
            </w:r>
            <w:r w:rsidRPr="00C53AC6">
              <w:rPr>
                <w:rFonts w:ascii="Arial" w:hAnsi="Arial" w:cs="Arial"/>
                <w:spacing w:val="-2"/>
                <w:sz w:val="16"/>
                <w:szCs w:val="16"/>
              </w:rPr>
              <w:t>i</w:t>
            </w:r>
            <w:r w:rsidRPr="00C53AC6">
              <w:rPr>
                <w:rFonts w:ascii="Arial" w:hAnsi="Arial" w:cs="Arial"/>
                <w:sz w:val="16"/>
                <w:szCs w:val="16"/>
              </w:rPr>
              <w:t>z</w:t>
            </w:r>
            <w:r w:rsidRPr="00C53AC6">
              <w:rPr>
                <w:rFonts w:ascii="Arial" w:hAnsi="Arial" w:cs="Arial"/>
                <w:spacing w:val="-1"/>
                <w:sz w:val="16"/>
                <w:szCs w:val="16"/>
              </w:rPr>
              <w:t>a</w:t>
            </w:r>
            <w:r w:rsidRPr="00C53AC6">
              <w:rPr>
                <w:rFonts w:ascii="Arial" w:hAnsi="Arial" w:cs="Arial"/>
                <w:sz w:val="16"/>
                <w:szCs w:val="16"/>
              </w:rPr>
              <w:t>r</w:t>
            </w:r>
            <w:r w:rsidRPr="00C53AC6">
              <w:rPr>
                <w:rFonts w:ascii="Arial" w:hAnsi="Arial" w:cs="Arial"/>
                <w:spacing w:val="17"/>
                <w:sz w:val="16"/>
                <w:szCs w:val="16"/>
              </w:rPr>
              <w:t xml:space="preserve"> </w:t>
            </w:r>
            <w:r w:rsidRPr="00C53AC6">
              <w:rPr>
                <w:rFonts w:ascii="Arial" w:hAnsi="Arial" w:cs="Arial"/>
                <w:spacing w:val="-1"/>
                <w:sz w:val="16"/>
                <w:szCs w:val="16"/>
              </w:rPr>
              <w:t>u</w:t>
            </w:r>
            <w:r w:rsidRPr="00C53AC6">
              <w:rPr>
                <w:rFonts w:ascii="Arial" w:hAnsi="Arial" w:cs="Arial"/>
                <w:sz w:val="16"/>
                <w:szCs w:val="16"/>
              </w:rPr>
              <w:t>n</w:t>
            </w:r>
            <w:r w:rsidRPr="00C53AC6">
              <w:rPr>
                <w:rFonts w:ascii="Arial" w:hAnsi="Arial" w:cs="Arial"/>
                <w:spacing w:val="5"/>
                <w:sz w:val="16"/>
                <w:szCs w:val="16"/>
              </w:rPr>
              <w:t xml:space="preserve"> </w:t>
            </w:r>
            <w:r w:rsidRPr="00C53AC6">
              <w:rPr>
                <w:rFonts w:ascii="Arial" w:hAnsi="Arial" w:cs="Arial"/>
                <w:spacing w:val="1"/>
                <w:w w:val="102"/>
                <w:sz w:val="16"/>
                <w:szCs w:val="16"/>
              </w:rPr>
              <w:t>m</w:t>
            </w:r>
            <w:r w:rsidRPr="00C53AC6">
              <w:rPr>
                <w:rFonts w:ascii="Arial" w:hAnsi="Arial" w:cs="Arial"/>
                <w:spacing w:val="-1"/>
                <w:w w:val="102"/>
                <w:sz w:val="16"/>
                <w:szCs w:val="16"/>
              </w:rPr>
              <w:t>ue</w:t>
            </w:r>
            <w:r w:rsidRPr="00C53AC6">
              <w:rPr>
                <w:rFonts w:ascii="Arial" w:hAnsi="Arial" w:cs="Arial"/>
                <w:w w:val="102"/>
                <w:sz w:val="16"/>
                <w:szCs w:val="16"/>
              </w:rPr>
              <w:t>s</w:t>
            </w:r>
            <w:r w:rsidRPr="00C53AC6">
              <w:rPr>
                <w:rFonts w:ascii="Arial" w:hAnsi="Arial" w:cs="Arial"/>
                <w:w w:val="103"/>
                <w:sz w:val="16"/>
                <w:szCs w:val="16"/>
              </w:rPr>
              <w:t>t</w:t>
            </w:r>
            <w:r w:rsidRPr="00C53AC6">
              <w:rPr>
                <w:rFonts w:ascii="Arial" w:hAnsi="Arial" w:cs="Arial"/>
                <w:spacing w:val="2"/>
                <w:w w:val="102"/>
                <w:sz w:val="16"/>
                <w:szCs w:val="16"/>
              </w:rPr>
              <w:t>r</w:t>
            </w:r>
            <w:r w:rsidRPr="00C53AC6">
              <w:rPr>
                <w:rFonts w:ascii="Arial" w:hAnsi="Arial" w:cs="Arial"/>
                <w:spacing w:val="-1"/>
                <w:w w:val="102"/>
                <w:sz w:val="16"/>
                <w:szCs w:val="16"/>
              </w:rPr>
              <w:t>e</w:t>
            </w:r>
            <w:r w:rsidRPr="00C53AC6">
              <w:rPr>
                <w:rFonts w:ascii="Arial" w:hAnsi="Arial" w:cs="Arial"/>
                <w:spacing w:val="2"/>
                <w:w w:val="102"/>
                <w:sz w:val="16"/>
                <w:szCs w:val="16"/>
              </w:rPr>
              <w:t>o</w:t>
            </w:r>
            <w:r w:rsidRPr="00C53AC6">
              <w:rPr>
                <w:rFonts w:ascii="Arial" w:hAnsi="Arial" w:cs="Arial"/>
                <w:w w:val="102"/>
                <w:sz w:val="16"/>
                <w:szCs w:val="16"/>
              </w:rPr>
              <w:t>?</w:t>
            </w:r>
          </w:p>
          <w:p w14:paraId="2EE032AE" w14:textId="77777777" w:rsidR="00C53AC6" w:rsidRPr="00C53AC6" w:rsidRDefault="00C53AC6" w:rsidP="00C53AC6">
            <w:pPr>
              <w:widowControl w:val="0"/>
              <w:autoSpaceDE w:val="0"/>
              <w:autoSpaceDN w:val="0"/>
              <w:adjustRightInd w:val="0"/>
              <w:spacing w:before="18"/>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1"/>
                <w:sz w:val="16"/>
                <w:szCs w:val="16"/>
              </w:rPr>
              <w:t>Qu</w:t>
            </w:r>
            <w:r w:rsidRPr="00C53AC6">
              <w:rPr>
                <w:rFonts w:ascii="Arial" w:hAnsi="Arial" w:cs="Arial"/>
                <w:sz w:val="16"/>
                <w:szCs w:val="16"/>
              </w:rPr>
              <w:t>é</w:t>
            </w:r>
            <w:r w:rsidRPr="00C53AC6">
              <w:rPr>
                <w:rFonts w:ascii="Arial" w:hAnsi="Arial" w:cs="Arial"/>
                <w:spacing w:val="11"/>
                <w:sz w:val="16"/>
                <w:szCs w:val="16"/>
              </w:rPr>
              <w:t xml:space="preserve"> </w:t>
            </w:r>
            <w:r w:rsidRPr="00C53AC6">
              <w:rPr>
                <w:rFonts w:ascii="Arial" w:hAnsi="Arial" w:cs="Arial"/>
                <w:spacing w:val="2"/>
                <w:sz w:val="16"/>
                <w:szCs w:val="16"/>
              </w:rPr>
              <w:t>c</w:t>
            </w:r>
            <w:r w:rsidRPr="00C53AC6">
              <w:rPr>
                <w:rFonts w:ascii="Arial" w:hAnsi="Arial" w:cs="Arial"/>
                <w:spacing w:val="-3"/>
                <w:sz w:val="16"/>
                <w:szCs w:val="16"/>
              </w:rPr>
              <w:t>a</w:t>
            </w:r>
            <w:r w:rsidRPr="00C53AC6">
              <w:rPr>
                <w:rFonts w:ascii="Arial" w:hAnsi="Arial" w:cs="Arial"/>
                <w:spacing w:val="-1"/>
                <w:sz w:val="16"/>
                <w:szCs w:val="16"/>
              </w:rPr>
              <w:t>ra</w:t>
            </w:r>
            <w:r w:rsidRPr="00C53AC6">
              <w:rPr>
                <w:rFonts w:ascii="Arial" w:hAnsi="Arial" w:cs="Arial"/>
                <w:sz w:val="16"/>
                <w:szCs w:val="16"/>
              </w:rPr>
              <w:t>c</w:t>
            </w:r>
            <w:r w:rsidRPr="00C53AC6">
              <w:rPr>
                <w:rFonts w:ascii="Arial" w:hAnsi="Arial" w:cs="Arial"/>
                <w:spacing w:val="2"/>
                <w:sz w:val="16"/>
                <w:szCs w:val="16"/>
              </w:rPr>
              <w:t>t</w:t>
            </w:r>
            <w:r w:rsidRPr="00C53AC6">
              <w:rPr>
                <w:rFonts w:ascii="Arial" w:hAnsi="Arial" w:cs="Arial"/>
                <w:spacing w:val="-1"/>
                <w:sz w:val="16"/>
                <w:szCs w:val="16"/>
              </w:rPr>
              <w:t>er</w:t>
            </w:r>
            <w:r w:rsidRPr="00C53AC6">
              <w:rPr>
                <w:rFonts w:ascii="Arial" w:hAnsi="Arial" w:cs="Arial"/>
                <w:sz w:val="16"/>
                <w:szCs w:val="16"/>
              </w:rPr>
              <w:t>ís</w:t>
            </w:r>
            <w:r w:rsidRPr="00C53AC6">
              <w:rPr>
                <w:rFonts w:ascii="Arial" w:hAnsi="Arial" w:cs="Arial"/>
                <w:spacing w:val="2"/>
                <w:sz w:val="16"/>
                <w:szCs w:val="16"/>
              </w:rPr>
              <w:t>t</w:t>
            </w:r>
            <w:r w:rsidRPr="00C53AC6">
              <w:rPr>
                <w:rFonts w:ascii="Arial" w:hAnsi="Arial" w:cs="Arial"/>
                <w:spacing w:val="-2"/>
                <w:sz w:val="16"/>
                <w:szCs w:val="16"/>
              </w:rPr>
              <w:t>i</w:t>
            </w:r>
            <w:r w:rsidRPr="00C53AC6">
              <w:rPr>
                <w:rFonts w:ascii="Arial" w:hAnsi="Arial" w:cs="Arial"/>
                <w:spacing w:val="2"/>
                <w:sz w:val="16"/>
                <w:szCs w:val="16"/>
              </w:rPr>
              <w:t>c</w:t>
            </w:r>
            <w:r w:rsidRPr="00C53AC6">
              <w:rPr>
                <w:rFonts w:ascii="Arial" w:hAnsi="Arial" w:cs="Arial"/>
                <w:sz w:val="16"/>
                <w:szCs w:val="16"/>
              </w:rPr>
              <w:t>a</w:t>
            </w:r>
            <w:r w:rsidRPr="00C53AC6">
              <w:rPr>
                <w:rFonts w:ascii="Arial" w:hAnsi="Arial" w:cs="Arial"/>
                <w:spacing w:val="28"/>
                <w:sz w:val="16"/>
                <w:szCs w:val="16"/>
              </w:rPr>
              <w:t xml:space="preserve"> </w:t>
            </w:r>
            <w:r w:rsidRPr="00C53AC6">
              <w:rPr>
                <w:rFonts w:ascii="Arial" w:hAnsi="Arial" w:cs="Arial"/>
                <w:spacing w:val="2"/>
                <w:sz w:val="16"/>
                <w:szCs w:val="16"/>
              </w:rPr>
              <w:t>de</w:t>
            </w:r>
            <w:r w:rsidRPr="00C53AC6">
              <w:rPr>
                <w:rFonts w:ascii="Arial" w:hAnsi="Arial" w:cs="Arial"/>
                <w:spacing w:val="-3"/>
                <w:sz w:val="16"/>
                <w:szCs w:val="16"/>
              </w:rPr>
              <w:t>b</w:t>
            </w:r>
            <w:r w:rsidRPr="00C53AC6">
              <w:rPr>
                <w:rFonts w:ascii="Arial" w:hAnsi="Arial" w:cs="Arial"/>
                <w:sz w:val="16"/>
                <w:szCs w:val="16"/>
              </w:rPr>
              <w:t>e</w:t>
            </w:r>
            <w:r w:rsidRPr="00C53AC6">
              <w:rPr>
                <w:rFonts w:ascii="Arial" w:hAnsi="Arial" w:cs="Arial"/>
                <w:spacing w:val="10"/>
                <w:sz w:val="16"/>
                <w:szCs w:val="16"/>
              </w:rPr>
              <w:t xml:space="preserve"> </w:t>
            </w:r>
            <w:r w:rsidRPr="00C53AC6">
              <w:rPr>
                <w:rFonts w:ascii="Arial" w:hAnsi="Arial" w:cs="Arial"/>
                <w:spacing w:val="2"/>
                <w:sz w:val="16"/>
                <w:szCs w:val="16"/>
              </w:rPr>
              <w:t>t</w:t>
            </w:r>
            <w:r w:rsidRPr="00C53AC6">
              <w:rPr>
                <w:rFonts w:ascii="Arial" w:hAnsi="Arial" w:cs="Arial"/>
                <w:spacing w:val="-1"/>
                <w:sz w:val="16"/>
                <w:szCs w:val="16"/>
              </w:rPr>
              <w:t>e</w:t>
            </w:r>
            <w:r w:rsidRPr="00C53AC6">
              <w:rPr>
                <w:rFonts w:ascii="Arial" w:hAnsi="Arial" w:cs="Arial"/>
                <w:spacing w:val="2"/>
                <w:sz w:val="16"/>
                <w:szCs w:val="16"/>
              </w:rPr>
              <w:t>n</w:t>
            </w:r>
            <w:r w:rsidRPr="00C53AC6">
              <w:rPr>
                <w:rFonts w:ascii="Arial" w:hAnsi="Arial" w:cs="Arial"/>
                <w:spacing w:val="-1"/>
                <w:sz w:val="16"/>
                <w:szCs w:val="16"/>
              </w:rPr>
              <w:t>e</w:t>
            </w:r>
            <w:r w:rsidRPr="00C53AC6">
              <w:rPr>
                <w:rFonts w:ascii="Arial" w:hAnsi="Arial" w:cs="Arial"/>
                <w:sz w:val="16"/>
                <w:szCs w:val="16"/>
              </w:rPr>
              <w:t>r</w:t>
            </w:r>
            <w:r w:rsidRPr="00C53AC6">
              <w:rPr>
                <w:rFonts w:ascii="Arial" w:hAnsi="Arial" w:cs="Arial"/>
                <w:spacing w:val="11"/>
                <w:sz w:val="16"/>
                <w:szCs w:val="16"/>
              </w:rPr>
              <w:t xml:space="preserve"> </w:t>
            </w:r>
            <w:r w:rsidRPr="00C53AC6">
              <w:rPr>
                <w:rFonts w:ascii="Arial" w:hAnsi="Arial" w:cs="Arial"/>
                <w:spacing w:val="2"/>
                <w:sz w:val="16"/>
                <w:szCs w:val="16"/>
              </w:rPr>
              <w:t>u</w:t>
            </w:r>
            <w:r w:rsidRPr="00C53AC6">
              <w:rPr>
                <w:rFonts w:ascii="Arial" w:hAnsi="Arial" w:cs="Arial"/>
                <w:spacing w:val="-1"/>
                <w:sz w:val="16"/>
                <w:szCs w:val="16"/>
              </w:rPr>
              <w:t>n</w:t>
            </w:r>
            <w:r w:rsidRPr="00C53AC6">
              <w:rPr>
                <w:rFonts w:ascii="Arial" w:hAnsi="Arial" w:cs="Arial"/>
                <w:sz w:val="16"/>
                <w:szCs w:val="16"/>
              </w:rPr>
              <w:t>a</w:t>
            </w:r>
            <w:r w:rsidRPr="00C53AC6">
              <w:rPr>
                <w:rFonts w:ascii="Arial" w:hAnsi="Arial" w:cs="Arial"/>
                <w:spacing w:val="7"/>
                <w:sz w:val="16"/>
                <w:szCs w:val="16"/>
              </w:rPr>
              <w:t xml:space="preserve"> </w:t>
            </w:r>
            <w:r w:rsidRPr="00C53AC6">
              <w:rPr>
                <w:rFonts w:ascii="Arial" w:hAnsi="Arial" w:cs="Arial"/>
                <w:spacing w:val="1"/>
                <w:sz w:val="16"/>
                <w:szCs w:val="16"/>
              </w:rPr>
              <w:t>m</w:t>
            </w:r>
            <w:r w:rsidRPr="00C53AC6">
              <w:rPr>
                <w:rFonts w:ascii="Arial" w:hAnsi="Arial" w:cs="Arial"/>
                <w:spacing w:val="-1"/>
                <w:sz w:val="16"/>
                <w:szCs w:val="16"/>
              </w:rPr>
              <w:t>ue</w:t>
            </w:r>
            <w:r w:rsidRPr="00C53AC6">
              <w:rPr>
                <w:rFonts w:ascii="Arial" w:hAnsi="Arial" w:cs="Arial"/>
                <w:sz w:val="16"/>
                <w:szCs w:val="16"/>
              </w:rPr>
              <w:t>st</w:t>
            </w:r>
            <w:r w:rsidRPr="00C53AC6">
              <w:rPr>
                <w:rFonts w:ascii="Arial" w:hAnsi="Arial" w:cs="Arial"/>
                <w:spacing w:val="2"/>
                <w:sz w:val="16"/>
                <w:szCs w:val="16"/>
              </w:rPr>
              <w:t>r</w:t>
            </w:r>
            <w:r w:rsidRPr="00C53AC6">
              <w:rPr>
                <w:rFonts w:ascii="Arial" w:hAnsi="Arial" w:cs="Arial"/>
                <w:sz w:val="16"/>
                <w:szCs w:val="16"/>
              </w:rPr>
              <w:t>a</w:t>
            </w:r>
            <w:r w:rsidRPr="00C53AC6">
              <w:rPr>
                <w:rFonts w:ascii="Arial" w:hAnsi="Arial" w:cs="Arial"/>
                <w:spacing w:val="16"/>
                <w:sz w:val="16"/>
                <w:szCs w:val="16"/>
              </w:rPr>
              <w:t xml:space="preserve"> </w:t>
            </w:r>
            <w:r w:rsidRPr="00C53AC6">
              <w:rPr>
                <w:rFonts w:ascii="Arial" w:hAnsi="Arial" w:cs="Arial"/>
                <w:spacing w:val="-1"/>
                <w:sz w:val="16"/>
                <w:szCs w:val="16"/>
              </w:rPr>
              <w:t>par</w:t>
            </w:r>
            <w:r w:rsidRPr="00C53AC6">
              <w:rPr>
                <w:rFonts w:ascii="Arial" w:hAnsi="Arial" w:cs="Arial"/>
                <w:sz w:val="16"/>
                <w:szCs w:val="16"/>
              </w:rPr>
              <w:t>a</w:t>
            </w:r>
            <w:r w:rsidRPr="00C53AC6">
              <w:rPr>
                <w:rFonts w:ascii="Arial" w:hAnsi="Arial" w:cs="Arial"/>
                <w:spacing w:val="9"/>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e</w:t>
            </w:r>
            <w:r w:rsidRPr="00C53AC6">
              <w:rPr>
                <w:rFonts w:ascii="Arial" w:hAnsi="Arial" w:cs="Arial"/>
                <w:sz w:val="16"/>
                <w:szCs w:val="16"/>
              </w:rPr>
              <w:t>r</w:t>
            </w:r>
            <w:r w:rsidRPr="00C53AC6">
              <w:rPr>
                <w:rFonts w:ascii="Arial" w:hAnsi="Arial" w:cs="Arial"/>
                <w:spacing w:val="6"/>
                <w:sz w:val="16"/>
                <w:szCs w:val="16"/>
              </w:rPr>
              <w:t xml:space="preserve"> </w:t>
            </w:r>
            <w:r w:rsidRPr="00C53AC6">
              <w:rPr>
                <w:rFonts w:ascii="Arial" w:hAnsi="Arial" w:cs="Arial"/>
                <w:spacing w:val="-1"/>
                <w:w w:val="102"/>
                <w:sz w:val="16"/>
                <w:szCs w:val="16"/>
              </w:rPr>
              <w:t>ú</w:t>
            </w:r>
            <w:r w:rsidRPr="00C53AC6">
              <w:rPr>
                <w:rFonts w:ascii="Arial" w:hAnsi="Arial" w:cs="Arial"/>
                <w:w w:val="103"/>
                <w:sz w:val="16"/>
                <w:szCs w:val="16"/>
              </w:rPr>
              <w:t>t</w:t>
            </w:r>
            <w:r w:rsidRPr="00C53AC6">
              <w:rPr>
                <w:rFonts w:ascii="Arial" w:hAnsi="Arial" w:cs="Arial"/>
                <w:spacing w:val="3"/>
                <w:w w:val="102"/>
                <w:sz w:val="16"/>
                <w:szCs w:val="16"/>
              </w:rPr>
              <w:t>i</w:t>
            </w:r>
            <w:r w:rsidRPr="00C53AC6">
              <w:rPr>
                <w:rFonts w:ascii="Arial" w:hAnsi="Arial" w:cs="Arial"/>
                <w:spacing w:val="-2"/>
                <w:w w:val="102"/>
                <w:sz w:val="16"/>
                <w:szCs w:val="16"/>
              </w:rPr>
              <w:t>l</w:t>
            </w:r>
            <w:r w:rsidRPr="00C53AC6">
              <w:rPr>
                <w:rFonts w:ascii="Arial" w:hAnsi="Arial" w:cs="Arial"/>
                <w:w w:val="102"/>
                <w:sz w:val="16"/>
                <w:szCs w:val="16"/>
              </w:rPr>
              <w:t>?</w:t>
            </w:r>
          </w:p>
          <w:p w14:paraId="6A050298" w14:textId="042D87A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pacing w:val="-2"/>
                <w:sz w:val="16"/>
                <w:szCs w:val="16"/>
              </w:rPr>
              <w:t>C</w:t>
            </w:r>
            <w:r w:rsidRPr="00C53AC6">
              <w:rPr>
                <w:rFonts w:ascii="Arial" w:hAnsi="Arial" w:cs="Arial"/>
                <w:spacing w:val="2"/>
                <w:sz w:val="16"/>
                <w:szCs w:val="16"/>
              </w:rPr>
              <w:t>u</w:t>
            </w:r>
            <w:r w:rsidRPr="00C53AC6">
              <w:rPr>
                <w:rFonts w:ascii="Arial" w:hAnsi="Arial" w:cs="Arial"/>
                <w:spacing w:val="-1"/>
                <w:sz w:val="16"/>
                <w:szCs w:val="16"/>
              </w:rPr>
              <w:t>á</w:t>
            </w:r>
            <w:r w:rsidRPr="00C53AC6">
              <w:rPr>
                <w:rFonts w:ascii="Arial" w:hAnsi="Arial" w:cs="Arial"/>
                <w:spacing w:val="-2"/>
                <w:sz w:val="16"/>
                <w:szCs w:val="16"/>
              </w:rPr>
              <w:t>l</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17"/>
                <w:sz w:val="16"/>
                <w:szCs w:val="16"/>
              </w:rPr>
              <w:t xml:space="preserve"> </w:t>
            </w:r>
            <w:r w:rsidRPr="00C53AC6">
              <w:rPr>
                <w:rFonts w:ascii="Arial" w:hAnsi="Arial" w:cs="Arial"/>
                <w:spacing w:val="2"/>
                <w:sz w:val="16"/>
                <w:szCs w:val="16"/>
              </w:rPr>
              <w:t>s</w:t>
            </w:r>
            <w:r w:rsidRPr="00C53AC6">
              <w:rPr>
                <w:rFonts w:ascii="Arial" w:hAnsi="Arial" w:cs="Arial"/>
                <w:spacing w:val="-1"/>
                <w:sz w:val="16"/>
                <w:szCs w:val="16"/>
              </w:rPr>
              <w:t>o</w:t>
            </w:r>
            <w:r w:rsidRPr="00C53AC6">
              <w:rPr>
                <w:rFonts w:ascii="Arial" w:hAnsi="Arial" w:cs="Arial"/>
                <w:sz w:val="16"/>
                <w:szCs w:val="16"/>
              </w:rPr>
              <w:t>n</w:t>
            </w:r>
            <w:r w:rsidRPr="00C53AC6">
              <w:rPr>
                <w:rFonts w:ascii="Arial" w:hAnsi="Arial" w:cs="Arial"/>
                <w:spacing w:val="7"/>
                <w:sz w:val="16"/>
                <w:szCs w:val="16"/>
              </w:rPr>
              <w:t xml:space="preserve"> </w:t>
            </w:r>
            <w:r w:rsidR="00A32154" w:rsidRPr="00C53AC6">
              <w:rPr>
                <w:rFonts w:ascii="Arial" w:hAnsi="Arial" w:cs="Arial"/>
                <w:spacing w:val="3"/>
                <w:sz w:val="16"/>
                <w:szCs w:val="16"/>
              </w:rPr>
              <w:t>l</w:t>
            </w:r>
            <w:r w:rsidR="00A32154" w:rsidRPr="00C53AC6">
              <w:rPr>
                <w:rFonts w:ascii="Arial" w:hAnsi="Arial" w:cs="Arial"/>
                <w:spacing w:val="-3"/>
                <w:sz w:val="16"/>
                <w:szCs w:val="16"/>
              </w:rPr>
              <w:t>os</w:t>
            </w:r>
            <w:r w:rsidRPr="00C53AC6">
              <w:rPr>
                <w:rFonts w:ascii="Arial" w:hAnsi="Arial" w:cs="Arial"/>
                <w:spacing w:val="10"/>
                <w:sz w:val="16"/>
                <w:szCs w:val="16"/>
              </w:rPr>
              <w:t xml:space="preserve"> </w:t>
            </w:r>
            <w:r w:rsidRPr="00C53AC6">
              <w:rPr>
                <w:rFonts w:ascii="Arial" w:hAnsi="Arial" w:cs="Arial"/>
                <w:spacing w:val="-1"/>
                <w:sz w:val="16"/>
                <w:szCs w:val="16"/>
              </w:rPr>
              <w:t>d</w:t>
            </w:r>
            <w:r w:rsidRPr="00C53AC6">
              <w:rPr>
                <w:rFonts w:ascii="Arial" w:hAnsi="Arial" w:cs="Arial"/>
                <w:sz w:val="16"/>
                <w:szCs w:val="16"/>
              </w:rPr>
              <w:t>i</w:t>
            </w:r>
            <w:r w:rsidRPr="00C53AC6">
              <w:rPr>
                <w:rFonts w:ascii="Arial" w:hAnsi="Arial" w:cs="Arial"/>
                <w:spacing w:val="2"/>
                <w:sz w:val="16"/>
                <w:szCs w:val="16"/>
              </w:rPr>
              <w:t>f</w:t>
            </w:r>
            <w:r w:rsidRPr="00C53AC6">
              <w:rPr>
                <w:rFonts w:ascii="Arial" w:hAnsi="Arial" w:cs="Arial"/>
                <w:spacing w:val="-1"/>
                <w:sz w:val="16"/>
                <w:szCs w:val="16"/>
              </w:rPr>
              <w:t>er</w:t>
            </w:r>
            <w:r w:rsidRPr="00C53AC6">
              <w:rPr>
                <w:rFonts w:ascii="Arial" w:hAnsi="Arial" w:cs="Arial"/>
                <w:spacing w:val="2"/>
                <w:sz w:val="16"/>
                <w:szCs w:val="16"/>
              </w:rPr>
              <w:t>e</w:t>
            </w:r>
            <w:r w:rsidRPr="00C53AC6">
              <w:rPr>
                <w:rFonts w:ascii="Arial" w:hAnsi="Arial" w:cs="Arial"/>
                <w:spacing w:val="-3"/>
                <w:sz w:val="16"/>
                <w:szCs w:val="16"/>
              </w:rPr>
              <w:t>n</w:t>
            </w:r>
            <w:r w:rsidRPr="00C53AC6">
              <w:rPr>
                <w:rFonts w:ascii="Arial" w:hAnsi="Arial" w:cs="Arial"/>
                <w:spacing w:val="2"/>
                <w:sz w:val="16"/>
                <w:szCs w:val="16"/>
              </w:rPr>
              <w:t>t</w:t>
            </w:r>
            <w:r w:rsidRPr="00C53AC6">
              <w:rPr>
                <w:rFonts w:ascii="Arial" w:hAnsi="Arial" w:cs="Arial"/>
                <w:spacing w:val="-3"/>
                <w:sz w:val="16"/>
                <w:szCs w:val="16"/>
              </w:rPr>
              <w:t>e</w:t>
            </w:r>
            <w:r w:rsidRPr="00C53AC6">
              <w:rPr>
                <w:rFonts w:ascii="Arial" w:hAnsi="Arial" w:cs="Arial"/>
                <w:sz w:val="16"/>
                <w:szCs w:val="16"/>
              </w:rPr>
              <w:t>s</w:t>
            </w:r>
            <w:r w:rsidRPr="00C53AC6">
              <w:rPr>
                <w:rFonts w:ascii="Arial" w:hAnsi="Arial" w:cs="Arial"/>
                <w:spacing w:val="25"/>
                <w:sz w:val="16"/>
                <w:szCs w:val="16"/>
              </w:rPr>
              <w:t xml:space="preserve"> </w:t>
            </w:r>
            <w:r w:rsidRPr="00C53AC6">
              <w:rPr>
                <w:rFonts w:ascii="Arial" w:hAnsi="Arial" w:cs="Arial"/>
                <w:spacing w:val="1"/>
                <w:sz w:val="16"/>
                <w:szCs w:val="16"/>
              </w:rPr>
              <w:t>m</w:t>
            </w:r>
            <w:r w:rsidRPr="00C53AC6">
              <w:rPr>
                <w:rFonts w:ascii="Arial" w:hAnsi="Arial" w:cs="Arial"/>
                <w:spacing w:val="-3"/>
                <w:sz w:val="16"/>
                <w:szCs w:val="16"/>
              </w:rPr>
              <w:t>é</w:t>
            </w:r>
            <w:r w:rsidRPr="00C53AC6">
              <w:rPr>
                <w:rFonts w:ascii="Arial" w:hAnsi="Arial" w:cs="Arial"/>
                <w:spacing w:val="2"/>
                <w:sz w:val="16"/>
                <w:szCs w:val="16"/>
              </w:rPr>
              <w:t>t</w:t>
            </w:r>
            <w:r w:rsidRPr="00C53AC6">
              <w:rPr>
                <w:rFonts w:ascii="Arial" w:hAnsi="Arial" w:cs="Arial"/>
                <w:spacing w:val="-1"/>
                <w:sz w:val="16"/>
                <w:szCs w:val="16"/>
              </w:rPr>
              <w:t>odo</w:t>
            </w:r>
            <w:r w:rsidRPr="00C53AC6">
              <w:rPr>
                <w:rFonts w:ascii="Arial" w:hAnsi="Arial" w:cs="Arial"/>
                <w:sz w:val="16"/>
                <w:szCs w:val="16"/>
              </w:rPr>
              <w:t>s</w:t>
            </w:r>
            <w:r w:rsidRPr="00C53AC6">
              <w:rPr>
                <w:rFonts w:ascii="Arial" w:hAnsi="Arial" w:cs="Arial"/>
                <w:spacing w:val="21"/>
                <w:sz w:val="16"/>
                <w:szCs w:val="16"/>
              </w:rPr>
              <w:t xml:space="preserve"> </w:t>
            </w:r>
            <w:r w:rsidRPr="00C53AC6">
              <w:rPr>
                <w:rFonts w:ascii="Arial" w:hAnsi="Arial" w:cs="Arial"/>
                <w:spacing w:val="-1"/>
                <w:sz w:val="16"/>
                <w:szCs w:val="16"/>
              </w:rPr>
              <w:t>par</w:t>
            </w:r>
            <w:r w:rsidRPr="00C53AC6">
              <w:rPr>
                <w:rFonts w:ascii="Arial" w:hAnsi="Arial" w:cs="Arial"/>
                <w:sz w:val="16"/>
                <w:szCs w:val="16"/>
              </w:rPr>
              <w:t>a</w:t>
            </w:r>
            <w:r w:rsidRPr="00C53AC6">
              <w:rPr>
                <w:rFonts w:ascii="Arial" w:hAnsi="Arial" w:cs="Arial"/>
                <w:spacing w:val="12"/>
                <w:sz w:val="16"/>
                <w:szCs w:val="16"/>
              </w:rPr>
              <w:t xml:space="preserve"> </w:t>
            </w:r>
            <w:r w:rsidRPr="00C53AC6">
              <w:rPr>
                <w:rFonts w:ascii="Arial" w:hAnsi="Arial" w:cs="Arial"/>
                <w:spacing w:val="-1"/>
                <w:sz w:val="16"/>
                <w:szCs w:val="16"/>
              </w:rPr>
              <w:t>ha</w:t>
            </w:r>
            <w:r w:rsidRPr="00C53AC6">
              <w:rPr>
                <w:rFonts w:ascii="Arial" w:hAnsi="Arial" w:cs="Arial"/>
                <w:spacing w:val="2"/>
                <w:sz w:val="16"/>
                <w:szCs w:val="16"/>
              </w:rPr>
              <w:t>c</w:t>
            </w:r>
            <w:r w:rsidRPr="00C53AC6">
              <w:rPr>
                <w:rFonts w:ascii="Arial" w:hAnsi="Arial" w:cs="Arial"/>
                <w:spacing w:val="-3"/>
                <w:sz w:val="16"/>
                <w:szCs w:val="16"/>
              </w:rPr>
              <w:t>e</w:t>
            </w:r>
            <w:r w:rsidRPr="00C53AC6">
              <w:rPr>
                <w:rFonts w:ascii="Arial" w:hAnsi="Arial" w:cs="Arial"/>
                <w:sz w:val="16"/>
                <w:szCs w:val="16"/>
              </w:rPr>
              <w:t>r</w:t>
            </w:r>
            <w:r w:rsidRPr="00C53AC6">
              <w:rPr>
                <w:rFonts w:ascii="Arial" w:hAnsi="Arial" w:cs="Arial"/>
                <w:spacing w:val="14"/>
                <w:sz w:val="16"/>
                <w:szCs w:val="16"/>
              </w:rPr>
              <w:t xml:space="preserve"> </w:t>
            </w:r>
            <w:r w:rsidRPr="00C53AC6">
              <w:rPr>
                <w:rFonts w:ascii="Arial" w:hAnsi="Arial" w:cs="Arial"/>
                <w:sz w:val="16"/>
                <w:szCs w:val="16"/>
              </w:rPr>
              <w:t>i</w:t>
            </w:r>
            <w:r w:rsidRPr="00C53AC6">
              <w:rPr>
                <w:rFonts w:ascii="Arial" w:hAnsi="Arial" w:cs="Arial"/>
                <w:spacing w:val="-1"/>
                <w:sz w:val="16"/>
                <w:szCs w:val="16"/>
              </w:rPr>
              <w:t>n</w:t>
            </w:r>
            <w:r w:rsidRPr="00C53AC6">
              <w:rPr>
                <w:rFonts w:ascii="Arial" w:hAnsi="Arial" w:cs="Arial"/>
                <w:spacing w:val="2"/>
                <w:sz w:val="16"/>
                <w:szCs w:val="16"/>
              </w:rPr>
              <w:t>f</w:t>
            </w:r>
            <w:r w:rsidRPr="00C53AC6">
              <w:rPr>
                <w:rFonts w:ascii="Arial" w:hAnsi="Arial" w:cs="Arial"/>
                <w:spacing w:val="-1"/>
                <w:sz w:val="16"/>
                <w:szCs w:val="16"/>
              </w:rPr>
              <w:t>ere</w:t>
            </w:r>
            <w:r w:rsidRPr="00C53AC6">
              <w:rPr>
                <w:rFonts w:ascii="Arial" w:hAnsi="Arial" w:cs="Arial"/>
                <w:spacing w:val="-3"/>
                <w:sz w:val="16"/>
                <w:szCs w:val="16"/>
              </w:rPr>
              <w:t>n</w:t>
            </w:r>
            <w:r w:rsidRPr="00C53AC6">
              <w:rPr>
                <w:rFonts w:ascii="Arial" w:hAnsi="Arial" w:cs="Arial"/>
                <w:spacing w:val="2"/>
                <w:sz w:val="16"/>
                <w:szCs w:val="16"/>
              </w:rPr>
              <w:t>c</w:t>
            </w:r>
            <w:r w:rsidRPr="00C53AC6">
              <w:rPr>
                <w:rFonts w:ascii="Arial" w:hAnsi="Arial" w:cs="Arial"/>
                <w:sz w:val="16"/>
                <w:szCs w:val="16"/>
              </w:rPr>
              <w:t>ia</w:t>
            </w:r>
            <w:r w:rsidRPr="00C53AC6">
              <w:rPr>
                <w:rFonts w:ascii="Arial" w:hAnsi="Arial" w:cs="Arial"/>
                <w:spacing w:val="23"/>
                <w:sz w:val="16"/>
                <w:szCs w:val="16"/>
              </w:rPr>
              <w:t xml:space="preserve"> </w:t>
            </w:r>
            <w:r w:rsidRPr="00C53AC6">
              <w:rPr>
                <w:rFonts w:ascii="Arial" w:hAnsi="Arial" w:cs="Arial"/>
                <w:spacing w:val="-3"/>
                <w:w w:val="102"/>
                <w:sz w:val="16"/>
                <w:szCs w:val="16"/>
              </w:rPr>
              <w:t>e</w:t>
            </w:r>
            <w:r w:rsidRPr="00C53AC6">
              <w:rPr>
                <w:rFonts w:ascii="Arial" w:hAnsi="Arial" w:cs="Arial"/>
                <w:w w:val="102"/>
                <w:sz w:val="16"/>
                <w:szCs w:val="16"/>
              </w:rPr>
              <w:t>s</w:t>
            </w:r>
            <w:r w:rsidRPr="00C53AC6">
              <w:rPr>
                <w:rFonts w:ascii="Arial" w:hAnsi="Arial" w:cs="Arial"/>
                <w:spacing w:val="2"/>
                <w:w w:val="103"/>
                <w:sz w:val="16"/>
                <w:szCs w:val="16"/>
              </w:rPr>
              <w:t>t</w:t>
            </w:r>
            <w:r w:rsidRPr="00C53AC6">
              <w:rPr>
                <w:rFonts w:ascii="Arial" w:hAnsi="Arial" w:cs="Arial"/>
                <w:spacing w:val="-1"/>
                <w:w w:val="102"/>
                <w:sz w:val="16"/>
                <w:szCs w:val="16"/>
              </w:rPr>
              <w:t>ad</w:t>
            </w:r>
            <w:r w:rsidRPr="00C53AC6">
              <w:rPr>
                <w:rFonts w:ascii="Arial" w:hAnsi="Arial" w:cs="Arial"/>
                <w:w w:val="103"/>
                <w:sz w:val="16"/>
                <w:szCs w:val="16"/>
              </w:rPr>
              <w:t>í</w:t>
            </w:r>
            <w:r w:rsidRPr="00C53AC6">
              <w:rPr>
                <w:rFonts w:ascii="Arial" w:hAnsi="Arial" w:cs="Arial"/>
                <w:w w:val="102"/>
                <w:sz w:val="16"/>
                <w:szCs w:val="16"/>
              </w:rPr>
              <w:t>s</w:t>
            </w:r>
            <w:r w:rsidRPr="00C53AC6">
              <w:rPr>
                <w:rFonts w:ascii="Arial" w:hAnsi="Arial" w:cs="Arial"/>
                <w:spacing w:val="2"/>
                <w:w w:val="103"/>
                <w:sz w:val="16"/>
                <w:szCs w:val="16"/>
              </w:rPr>
              <w:t>t</w:t>
            </w:r>
            <w:r w:rsidRPr="00C53AC6">
              <w:rPr>
                <w:rFonts w:ascii="Arial" w:hAnsi="Arial" w:cs="Arial"/>
                <w:spacing w:val="-2"/>
                <w:w w:val="102"/>
                <w:sz w:val="16"/>
                <w:szCs w:val="16"/>
              </w:rPr>
              <w:t>i</w:t>
            </w:r>
            <w:r w:rsidRPr="00C53AC6">
              <w:rPr>
                <w:rFonts w:ascii="Arial" w:hAnsi="Arial" w:cs="Arial"/>
                <w:spacing w:val="2"/>
                <w:w w:val="102"/>
                <w:sz w:val="16"/>
                <w:szCs w:val="16"/>
              </w:rPr>
              <w:t>c</w:t>
            </w:r>
            <w:r w:rsidRPr="00C53AC6">
              <w:rPr>
                <w:rFonts w:ascii="Arial" w:hAnsi="Arial" w:cs="Arial"/>
                <w:spacing w:val="-1"/>
                <w:w w:val="102"/>
                <w:sz w:val="16"/>
                <w:szCs w:val="16"/>
              </w:rPr>
              <w:t>a</w:t>
            </w:r>
            <w:r w:rsidRPr="00C53AC6">
              <w:rPr>
                <w:rFonts w:ascii="Arial" w:hAnsi="Arial" w:cs="Arial"/>
                <w:w w:val="102"/>
                <w:sz w:val="16"/>
                <w:szCs w:val="16"/>
              </w:rPr>
              <w:t>?</w:t>
            </w:r>
          </w:p>
          <w:p w14:paraId="5D4162B3" w14:textId="77777777" w:rsidR="00C53AC6" w:rsidRPr="00C53AC6" w:rsidRDefault="00C53AC6" w:rsidP="00C53AC6">
            <w:pPr>
              <w:widowControl w:val="0"/>
              <w:autoSpaceDE w:val="0"/>
              <w:autoSpaceDN w:val="0"/>
              <w:adjustRightInd w:val="0"/>
              <w:spacing w:before="23"/>
              <w:jc w:val="both"/>
              <w:rPr>
                <w:rFonts w:ascii="Arial" w:hAnsi="Arial" w:cs="Arial"/>
                <w:sz w:val="16"/>
                <w:szCs w:val="16"/>
              </w:rPr>
            </w:pPr>
            <w:r w:rsidRPr="00C53AC6">
              <w:rPr>
                <w:rFonts w:ascii="Arial" w:hAnsi="Arial" w:cs="Arial"/>
                <w:spacing w:val="1"/>
                <w:sz w:val="16"/>
                <w:szCs w:val="16"/>
              </w:rPr>
              <w:t>¿</w:t>
            </w:r>
            <w:r w:rsidRPr="00C53AC6">
              <w:rPr>
                <w:rFonts w:ascii="Arial" w:hAnsi="Arial" w:cs="Arial"/>
                <w:sz w:val="16"/>
                <w:szCs w:val="16"/>
              </w:rPr>
              <w:t>En</w:t>
            </w:r>
            <w:r w:rsidRPr="00C53AC6">
              <w:rPr>
                <w:rFonts w:ascii="Arial" w:hAnsi="Arial" w:cs="Arial"/>
                <w:spacing w:val="8"/>
                <w:sz w:val="16"/>
                <w:szCs w:val="16"/>
              </w:rPr>
              <w:t xml:space="preserve"> </w:t>
            </w:r>
            <w:r w:rsidRPr="00C53AC6">
              <w:rPr>
                <w:rFonts w:ascii="Arial" w:hAnsi="Arial" w:cs="Arial"/>
                <w:spacing w:val="-3"/>
                <w:sz w:val="16"/>
                <w:szCs w:val="16"/>
              </w:rPr>
              <w:t>q</w:t>
            </w:r>
            <w:r w:rsidRPr="00C53AC6">
              <w:rPr>
                <w:rFonts w:ascii="Arial" w:hAnsi="Arial" w:cs="Arial"/>
                <w:spacing w:val="2"/>
                <w:sz w:val="16"/>
                <w:szCs w:val="16"/>
              </w:rPr>
              <w:t>u</w:t>
            </w:r>
            <w:r w:rsidRPr="00C53AC6">
              <w:rPr>
                <w:rFonts w:ascii="Arial" w:hAnsi="Arial" w:cs="Arial"/>
                <w:sz w:val="16"/>
                <w:szCs w:val="16"/>
              </w:rPr>
              <w:t>é</w:t>
            </w:r>
            <w:r w:rsidRPr="00C53AC6">
              <w:rPr>
                <w:rFonts w:ascii="Arial" w:hAnsi="Arial" w:cs="Arial"/>
                <w:spacing w:val="7"/>
                <w:sz w:val="16"/>
                <w:szCs w:val="16"/>
              </w:rPr>
              <w:t xml:space="preserve"> </w:t>
            </w:r>
            <w:r w:rsidRPr="00C53AC6">
              <w:rPr>
                <w:rFonts w:ascii="Arial" w:hAnsi="Arial" w:cs="Arial"/>
                <w:sz w:val="16"/>
                <w:szCs w:val="16"/>
              </w:rPr>
              <w:t>c</w:t>
            </w:r>
            <w:r w:rsidRPr="00C53AC6">
              <w:rPr>
                <w:rFonts w:ascii="Arial" w:hAnsi="Arial" w:cs="Arial"/>
                <w:spacing w:val="2"/>
                <w:sz w:val="16"/>
                <w:szCs w:val="16"/>
              </w:rPr>
              <w:t>o</w:t>
            </w:r>
            <w:r w:rsidRPr="00C53AC6">
              <w:rPr>
                <w:rFonts w:ascii="Arial" w:hAnsi="Arial" w:cs="Arial"/>
                <w:spacing w:val="-3"/>
                <w:sz w:val="16"/>
                <w:szCs w:val="16"/>
              </w:rPr>
              <w:t>n</w:t>
            </w:r>
            <w:r w:rsidRPr="00C53AC6">
              <w:rPr>
                <w:rFonts w:ascii="Arial" w:hAnsi="Arial" w:cs="Arial"/>
                <w:sz w:val="16"/>
                <w:szCs w:val="16"/>
              </w:rPr>
              <w:t>sis</w:t>
            </w:r>
            <w:r w:rsidRPr="00C53AC6">
              <w:rPr>
                <w:rFonts w:ascii="Arial" w:hAnsi="Arial" w:cs="Arial"/>
                <w:spacing w:val="2"/>
                <w:sz w:val="16"/>
                <w:szCs w:val="16"/>
              </w:rPr>
              <w:t>t</w:t>
            </w:r>
            <w:r w:rsidRPr="00C53AC6">
              <w:rPr>
                <w:rFonts w:ascii="Arial" w:hAnsi="Arial" w:cs="Arial"/>
                <w:sz w:val="16"/>
                <w:szCs w:val="16"/>
              </w:rPr>
              <w:t>e</w:t>
            </w:r>
            <w:r w:rsidRPr="00C53AC6">
              <w:rPr>
                <w:rFonts w:ascii="Arial" w:hAnsi="Arial" w:cs="Arial"/>
                <w:spacing w:val="17"/>
                <w:sz w:val="16"/>
                <w:szCs w:val="16"/>
              </w:rPr>
              <w:t xml:space="preserve"> </w:t>
            </w:r>
            <w:r w:rsidRPr="00C53AC6">
              <w:rPr>
                <w:rFonts w:ascii="Arial" w:hAnsi="Arial" w:cs="Arial"/>
                <w:sz w:val="16"/>
                <w:szCs w:val="16"/>
              </w:rPr>
              <w:t>la</w:t>
            </w:r>
            <w:r w:rsidRPr="00C53AC6">
              <w:rPr>
                <w:rFonts w:ascii="Arial" w:hAnsi="Arial" w:cs="Arial"/>
                <w:spacing w:val="3"/>
                <w:sz w:val="16"/>
                <w:szCs w:val="16"/>
              </w:rPr>
              <w:t xml:space="preserve"> i</w:t>
            </w:r>
            <w:r w:rsidRPr="00C53AC6">
              <w:rPr>
                <w:rFonts w:ascii="Arial" w:hAnsi="Arial" w:cs="Arial"/>
                <w:spacing w:val="-3"/>
                <w:sz w:val="16"/>
                <w:szCs w:val="16"/>
              </w:rPr>
              <w:t>n</w:t>
            </w:r>
            <w:r w:rsidRPr="00C53AC6">
              <w:rPr>
                <w:rFonts w:ascii="Arial" w:hAnsi="Arial" w:cs="Arial"/>
                <w:spacing w:val="4"/>
                <w:sz w:val="16"/>
                <w:szCs w:val="16"/>
              </w:rPr>
              <w:t>f</w:t>
            </w:r>
            <w:r w:rsidRPr="00C53AC6">
              <w:rPr>
                <w:rFonts w:ascii="Arial" w:hAnsi="Arial" w:cs="Arial"/>
                <w:spacing w:val="-3"/>
                <w:sz w:val="16"/>
                <w:szCs w:val="16"/>
              </w:rPr>
              <w:t>e</w:t>
            </w:r>
            <w:r w:rsidRPr="00C53AC6">
              <w:rPr>
                <w:rFonts w:ascii="Arial" w:hAnsi="Arial" w:cs="Arial"/>
                <w:spacing w:val="2"/>
                <w:sz w:val="16"/>
                <w:szCs w:val="16"/>
              </w:rPr>
              <w:t>r</w:t>
            </w:r>
            <w:r w:rsidRPr="00C53AC6">
              <w:rPr>
                <w:rFonts w:ascii="Arial" w:hAnsi="Arial" w:cs="Arial"/>
                <w:spacing w:val="-1"/>
                <w:sz w:val="16"/>
                <w:szCs w:val="16"/>
              </w:rPr>
              <w:t>en</w:t>
            </w:r>
            <w:r w:rsidRPr="00C53AC6">
              <w:rPr>
                <w:rFonts w:ascii="Arial" w:hAnsi="Arial" w:cs="Arial"/>
                <w:sz w:val="16"/>
                <w:szCs w:val="16"/>
              </w:rPr>
              <w:t>cia</w:t>
            </w:r>
            <w:r w:rsidRPr="00C53AC6">
              <w:rPr>
                <w:rFonts w:ascii="Arial" w:hAnsi="Arial" w:cs="Arial"/>
                <w:spacing w:val="20"/>
                <w:sz w:val="16"/>
                <w:szCs w:val="16"/>
              </w:rPr>
              <w:t xml:space="preserve"> </w:t>
            </w:r>
            <w:r w:rsidRPr="00C53AC6">
              <w:rPr>
                <w:rFonts w:ascii="Arial" w:hAnsi="Arial" w:cs="Arial"/>
                <w:spacing w:val="2"/>
                <w:sz w:val="16"/>
                <w:szCs w:val="16"/>
              </w:rPr>
              <w:t>p</w:t>
            </w:r>
            <w:r w:rsidRPr="00C53AC6">
              <w:rPr>
                <w:rFonts w:ascii="Arial" w:hAnsi="Arial" w:cs="Arial"/>
                <w:spacing w:val="-1"/>
                <w:sz w:val="16"/>
                <w:szCs w:val="16"/>
              </w:rPr>
              <w:t>o</w:t>
            </w:r>
            <w:r w:rsidRPr="00C53AC6">
              <w:rPr>
                <w:rFonts w:ascii="Arial" w:hAnsi="Arial" w:cs="Arial"/>
                <w:sz w:val="16"/>
                <w:szCs w:val="16"/>
              </w:rPr>
              <w:t>r</w:t>
            </w:r>
            <w:r w:rsidRPr="00C53AC6">
              <w:rPr>
                <w:rFonts w:ascii="Arial" w:hAnsi="Arial" w:cs="Arial"/>
                <w:spacing w:val="6"/>
                <w:sz w:val="16"/>
                <w:szCs w:val="16"/>
              </w:rPr>
              <w:t xml:space="preserve"> </w:t>
            </w:r>
            <w:r w:rsidRPr="00C53AC6">
              <w:rPr>
                <w:rFonts w:ascii="Arial" w:hAnsi="Arial" w:cs="Arial"/>
                <w:spacing w:val="3"/>
                <w:sz w:val="16"/>
                <w:szCs w:val="16"/>
              </w:rPr>
              <w:t>i</w:t>
            </w:r>
            <w:r w:rsidRPr="00C53AC6">
              <w:rPr>
                <w:rFonts w:ascii="Arial" w:hAnsi="Arial" w:cs="Arial"/>
                <w:spacing w:val="-3"/>
                <w:sz w:val="16"/>
                <w:szCs w:val="16"/>
              </w:rPr>
              <w:t>n</w:t>
            </w:r>
            <w:r w:rsidRPr="00C53AC6">
              <w:rPr>
                <w:rFonts w:ascii="Arial" w:hAnsi="Arial" w:cs="Arial"/>
                <w:spacing w:val="2"/>
                <w:sz w:val="16"/>
                <w:szCs w:val="16"/>
              </w:rPr>
              <w:t>t</w:t>
            </w:r>
            <w:r w:rsidRPr="00C53AC6">
              <w:rPr>
                <w:rFonts w:ascii="Arial" w:hAnsi="Arial" w:cs="Arial"/>
                <w:spacing w:val="-1"/>
                <w:sz w:val="16"/>
                <w:szCs w:val="16"/>
              </w:rPr>
              <w:t>er</w:t>
            </w:r>
            <w:r w:rsidRPr="00C53AC6">
              <w:rPr>
                <w:rFonts w:ascii="Arial" w:hAnsi="Arial" w:cs="Arial"/>
                <w:sz w:val="16"/>
                <w:szCs w:val="16"/>
              </w:rPr>
              <w:t>v</w:t>
            </w:r>
            <w:r w:rsidRPr="00C53AC6">
              <w:rPr>
                <w:rFonts w:ascii="Arial" w:hAnsi="Arial" w:cs="Arial"/>
                <w:spacing w:val="2"/>
                <w:sz w:val="16"/>
                <w:szCs w:val="16"/>
              </w:rPr>
              <w:t>a</w:t>
            </w:r>
            <w:r w:rsidRPr="00C53AC6">
              <w:rPr>
                <w:rFonts w:ascii="Arial" w:hAnsi="Arial" w:cs="Arial"/>
                <w:sz w:val="16"/>
                <w:szCs w:val="16"/>
              </w:rPr>
              <w:t>l</w:t>
            </w:r>
            <w:r w:rsidRPr="00C53AC6">
              <w:rPr>
                <w:rFonts w:ascii="Arial" w:hAnsi="Arial" w:cs="Arial"/>
                <w:spacing w:val="-3"/>
                <w:sz w:val="16"/>
                <w:szCs w:val="16"/>
              </w:rPr>
              <w:t>o</w:t>
            </w:r>
            <w:r w:rsidRPr="00C53AC6">
              <w:rPr>
                <w:rFonts w:ascii="Arial" w:hAnsi="Arial" w:cs="Arial"/>
                <w:sz w:val="16"/>
                <w:szCs w:val="16"/>
              </w:rPr>
              <w:t>s</w:t>
            </w:r>
            <w:r w:rsidRPr="00C53AC6">
              <w:rPr>
                <w:rFonts w:ascii="Arial" w:hAnsi="Arial" w:cs="Arial"/>
                <w:spacing w:val="25"/>
                <w:sz w:val="16"/>
                <w:szCs w:val="16"/>
              </w:rPr>
              <w:t xml:space="preserve"> </w:t>
            </w:r>
            <w:r w:rsidRPr="00C53AC6">
              <w:rPr>
                <w:rFonts w:ascii="Arial" w:hAnsi="Arial" w:cs="Arial"/>
                <w:spacing w:val="-3"/>
                <w:sz w:val="16"/>
                <w:szCs w:val="16"/>
              </w:rPr>
              <w:t>d</w:t>
            </w:r>
            <w:r w:rsidRPr="00C53AC6">
              <w:rPr>
                <w:rFonts w:ascii="Arial" w:hAnsi="Arial" w:cs="Arial"/>
                <w:sz w:val="16"/>
                <w:szCs w:val="16"/>
              </w:rPr>
              <w:t>e</w:t>
            </w:r>
            <w:r w:rsidRPr="00C53AC6">
              <w:rPr>
                <w:rFonts w:ascii="Arial" w:hAnsi="Arial" w:cs="Arial"/>
                <w:spacing w:val="5"/>
                <w:sz w:val="16"/>
                <w:szCs w:val="16"/>
              </w:rPr>
              <w:t xml:space="preserve"> </w:t>
            </w:r>
            <w:r w:rsidRPr="00C53AC6">
              <w:rPr>
                <w:rFonts w:ascii="Arial" w:hAnsi="Arial" w:cs="Arial"/>
                <w:spacing w:val="2"/>
                <w:w w:val="102"/>
                <w:sz w:val="16"/>
                <w:szCs w:val="16"/>
              </w:rPr>
              <w:t>c</w:t>
            </w:r>
            <w:r w:rsidRPr="00C53AC6">
              <w:rPr>
                <w:rFonts w:ascii="Arial" w:hAnsi="Arial" w:cs="Arial"/>
                <w:spacing w:val="-1"/>
                <w:w w:val="102"/>
                <w:sz w:val="16"/>
                <w:szCs w:val="16"/>
              </w:rPr>
              <w:t>on</w:t>
            </w:r>
            <w:r w:rsidRPr="00C53AC6">
              <w:rPr>
                <w:rFonts w:ascii="Arial" w:hAnsi="Arial" w:cs="Arial"/>
                <w:spacing w:val="2"/>
                <w:w w:val="103"/>
                <w:sz w:val="16"/>
                <w:szCs w:val="16"/>
              </w:rPr>
              <w:t>f</w:t>
            </w:r>
            <w:r w:rsidRPr="00C53AC6">
              <w:rPr>
                <w:rFonts w:ascii="Arial" w:hAnsi="Arial" w:cs="Arial"/>
                <w:spacing w:val="-2"/>
                <w:w w:val="102"/>
                <w:sz w:val="16"/>
                <w:szCs w:val="16"/>
              </w:rPr>
              <w:t>i</w:t>
            </w:r>
            <w:r w:rsidRPr="00C53AC6">
              <w:rPr>
                <w:rFonts w:ascii="Arial" w:hAnsi="Arial" w:cs="Arial"/>
                <w:spacing w:val="2"/>
                <w:w w:val="102"/>
                <w:sz w:val="16"/>
                <w:szCs w:val="16"/>
              </w:rPr>
              <w:t>an</w:t>
            </w:r>
            <w:r w:rsidRPr="00C53AC6">
              <w:rPr>
                <w:rFonts w:ascii="Arial" w:hAnsi="Arial" w:cs="Arial"/>
                <w:spacing w:val="-3"/>
                <w:w w:val="102"/>
                <w:sz w:val="16"/>
                <w:szCs w:val="16"/>
              </w:rPr>
              <w:t>z</w:t>
            </w:r>
            <w:r w:rsidRPr="00C53AC6">
              <w:rPr>
                <w:rFonts w:ascii="Arial" w:hAnsi="Arial" w:cs="Arial"/>
                <w:spacing w:val="-1"/>
                <w:w w:val="102"/>
                <w:sz w:val="16"/>
                <w:szCs w:val="16"/>
              </w:rPr>
              <w:t>a</w:t>
            </w:r>
            <w:r w:rsidRPr="00C53AC6">
              <w:rPr>
                <w:rFonts w:ascii="Arial" w:hAnsi="Arial" w:cs="Arial"/>
                <w:w w:val="102"/>
                <w:sz w:val="16"/>
                <w:szCs w:val="16"/>
              </w:rPr>
              <w:t>?</w:t>
            </w:r>
          </w:p>
          <w:p w14:paraId="0E5B7250" w14:textId="07A47E12" w:rsidR="00567828" w:rsidRPr="00C53AC6" w:rsidRDefault="00C53AC6" w:rsidP="00C53AC6">
            <w:pPr>
              <w:widowControl w:val="0"/>
              <w:autoSpaceDE w:val="0"/>
              <w:autoSpaceDN w:val="0"/>
              <w:adjustRightInd w:val="0"/>
              <w:spacing w:before="20"/>
              <w:jc w:val="both"/>
              <w:rPr>
                <w:rFonts w:ascii="Arial" w:hAnsi="Arial" w:cs="Arial"/>
                <w:sz w:val="16"/>
                <w:szCs w:val="16"/>
              </w:rPr>
            </w:pPr>
            <w:r w:rsidRPr="00C53AC6">
              <w:rPr>
                <w:rFonts w:ascii="Arial" w:hAnsi="Arial" w:cs="Arial"/>
                <w:sz w:val="16"/>
                <w:szCs w:val="16"/>
              </w:rPr>
              <w:t>¿C</w:t>
            </w:r>
            <w:r w:rsidRPr="00C53AC6">
              <w:rPr>
                <w:rFonts w:ascii="Arial" w:hAnsi="Arial" w:cs="Arial"/>
                <w:spacing w:val="-3"/>
                <w:sz w:val="16"/>
                <w:szCs w:val="16"/>
              </w:rPr>
              <w:t>ó</w:t>
            </w:r>
            <w:r w:rsidRPr="00C53AC6">
              <w:rPr>
                <w:rFonts w:ascii="Arial" w:hAnsi="Arial" w:cs="Arial"/>
                <w:spacing w:val="1"/>
                <w:sz w:val="16"/>
                <w:szCs w:val="16"/>
              </w:rPr>
              <w:t>m</w:t>
            </w:r>
            <w:r w:rsidRPr="00C53AC6">
              <w:rPr>
                <w:rFonts w:ascii="Arial" w:hAnsi="Arial" w:cs="Arial"/>
                <w:sz w:val="16"/>
                <w:szCs w:val="16"/>
              </w:rPr>
              <w:t>o</w:t>
            </w:r>
            <w:r w:rsidRPr="00C53AC6">
              <w:rPr>
                <w:rFonts w:ascii="Arial" w:hAnsi="Arial" w:cs="Arial"/>
                <w:spacing w:val="12"/>
                <w:sz w:val="16"/>
                <w:szCs w:val="16"/>
              </w:rPr>
              <w:t xml:space="preserve"> </w:t>
            </w:r>
            <w:r w:rsidRPr="00C53AC6">
              <w:rPr>
                <w:rFonts w:ascii="Arial" w:hAnsi="Arial" w:cs="Arial"/>
                <w:sz w:val="16"/>
                <w:szCs w:val="16"/>
              </w:rPr>
              <w:t>se</w:t>
            </w:r>
            <w:r w:rsidRPr="00C53AC6">
              <w:rPr>
                <w:rFonts w:ascii="Arial" w:hAnsi="Arial" w:cs="Arial"/>
                <w:spacing w:val="5"/>
                <w:sz w:val="16"/>
                <w:szCs w:val="16"/>
              </w:rPr>
              <w:t xml:space="preserve"> </w:t>
            </w:r>
            <w:r w:rsidRPr="00C53AC6">
              <w:rPr>
                <w:rFonts w:ascii="Arial" w:hAnsi="Arial" w:cs="Arial"/>
                <w:spacing w:val="2"/>
                <w:sz w:val="16"/>
                <w:szCs w:val="16"/>
              </w:rPr>
              <w:t>r</w:t>
            </w:r>
            <w:r w:rsidRPr="00C53AC6">
              <w:rPr>
                <w:rFonts w:ascii="Arial" w:hAnsi="Arial" w:cs="Arial"/>
                <w:spacing w:val="-1"/>
                <w:sz w:val="16"/>
                <w:szCs w:val="16"/>
              </w:rPr>
              <w:t>e</w:t>
            </w:r>
            <w:r w:rsidRPr="00C53AC6">
              <w:rPr>
                <w:rFonts w:ascii="Arial" w:hAnsi="Arial" w:cs="Arial"/>
                <w:spacing w:val="2"/>
                <w:sz w:val="16"/>
                <w:szCs w:val="16"/>
              </w:rPr>
              <w:t>a</w:t>
            </w:r>
            <w:r w:rsidRPr="00C53AC6">
              <w:rPr>
                <w:rFonts w:ascii="Arial" w:hAnsi="Arial" w:cs="Arial"/>
                <w:spacing w:val="-2"/>
                <w:sz w:val="16"/>
                <w:szCs w:val="16"/>
              </w:rPr>
              <w:t>l</w:t>
            </w:r>
            <w:r w:rsidRPr="00C53AC6">
              <w:rPr>
                <w:rFonts w:ascii="Arial" w:hAnsi="Arial" w:cs="Arial"/>
                <w:spacing w:val="3"/>
                <w:sz w:val="16"/>
                <w:szCs w:val="16"/>
              </w:rPr>
              <w:t>i</w:t>
            </w:r>
            <w:r w:rsidRPr="00C53AC6">
              <w:rPr>
                <w:rFonts w:ascii="Arial" w:hAnsi="Arial" w:cs="Arial"/>
                <w:spacing w:val="-3"/>
                <w:sz w:val="16"/>
                <w:szCs w:val="16"/>
              </w:rPr>
              <w:t>z</w:t>
            </w:r>
            <w:r w:rsidRPr="00C53AC6">
              <w:rPr>
                <w:rFonts w:ascii="Arial" w:hAnsi="Arial" w:cs="Arial"/>
                <w:sz w:val="16"/>
                <w:szCs w:val="16"/>
              </w:rPr>
              <w:t>a</w:t>
            </w:r>
            <w:r w:rsidRPr="00C53AC6">
              <w:rPr>
                <w:rFonts w:ascii="Arial" w:hAnsi="Arial" w:cs="Arial"/>
                <w:spacing w:val="16"/>
                <w:sz w:val="16"/>
                <w:szCs w:val="16"/>
              </w:rPr>
              <w:t xml:space="preserve"> </w:t>
            </w:r>
            <w:r w:rsidRPr="00C53AC6">
              <w:rPr>
                <w:rFonts w:ascii="Arial" w:hAnsi="Arial" w:cs="Arial"/>
                <w:spacing w:val="-1"/>
                <w:sz w:val="16"/>
                <w:szCs w:val="16"/>
              </w:rPr>
              <w:t>un</w:t>
            </w:r>
            <w:r w:rsidRPr="00C53AC6">
              <w:rPr>
                <w:rFonts w:ascii="Arial" w:hAnsi="Arial" w:cs="Arial"/>
                <w:sz w:val="16"/>
                <w:szCs w:val="16"/>
              </w:rPr>
              <w:t>a</w:t>
            </w:r>
            <w:r w:rsidRPr="00C53AC6">
              <w:rPr>
                <w:rFonts w:ascii="Arial" w:hAnsi="Arial" w:cs="Arial"/>
                <w:spacing w:val="10"/>
                <w:sz w:val="16"/>
                <w:szCs w:val="16"/>
              </w:rPr>
              <w:t xml:space="preserve"> </w:t>
            </w:r>
            <w:r w:rsidRPr="00C53AC6">
              <w:rPr>
                <w:rFonts w:ascii="Arial" w:hAnsi="Arial" w:cs="Arial"/>
                <w:spacing w:val="-1"/>
                <w:sz w:val="16"/>
                <w:szCs w:val="16"/>
              </w:rPr>
              <w:t>pr</w:t>
            </w:r>
            <w:r w:rsidRPr="00C53AC6">
              <w:rPr>
                <w:rFonts w:ascii="Arial" w:hAnsi="Arial" w:cs="Arial"/>
                <w:spacing w:val="2"/>
                <w:sz w:val="16"/>
                <w:szCs w:val="16"/>
              </w:rPr>
              <w:t>u</w:t>
            </w:r>
            <w:r w:rsidRPr="00C53AC6">
              <w:rPr>
                <w:rFonts w:ascii="Arial" w:hAnsi="Arial" w:cs="Arial"/>
                <w:spacing w:val="-1"/>
                <w:sz w:val="16"/>
                <w:szCs w:val="16"/>
              </w:rPr>
              <w:t>eb</w:t>
            </w:r>
            <w:r w:rsidRPr="00C53AC6">
              <w:rPr>
                <w:rFonts w:ascii="Arial" w:hAnsi="Arial" w:cs="Arial"/>
                <w:sz w:val="16"/>
                <w:szCs w:val="16"/>
              </w:rPr>
              <w:t>a</w:t>
            </w:r>
            <w:r w:rsidRPr="00C53AC6">
              <w:rPr>
                <w:rFonts w:ascii="Arial" w:hAnsi="Arial" w:cs="Arial"/>
                <w:spacing w:val="17"/>
                <w:sz w:val="16"/>
                <w:szCs w:val="16"/>
              </w:rPr>
              <w:t xml:space="preserve"> </w:t>
            </w:r>
            <w:r w:rsidRPr="00C53AC6">
              <w:rPr>
                <w:rFonts w:ascii="Arial" w:hAnsi="Arial" w:cs="Arial"/>
                <w:spacing w:val="-1"/>
                <w:sz w:val="16"/>
                <w:szCs w:val="16"/>
              </w:rPr>
              <w:t>d</w:t>
            </w:r>
            <w:r w:rsidRPr="00C53AC6">
              <w:rPr>
                <w:rFonts w:ascii="Arial" w:hAnsi="Arial" w:cs="Arial"/>
                <w:sz w:val="16"/>
                <w:szCs w:val="16"/>
              </w:rPr>
              <w:t>e</w:t>
            </w:r>
            <w:r w:rsidRPr="00C53AC6">
              <w:rPr>
                <w:rFonts w:ascii="Arial" w:hAnsi="Arial" w:cs="Arial"/>
                <w:spacing w:val="8"/>
                <w:sz w:val="16"/>
                <w:szCs w:val="16"/>
              </w:rPr>
              <w:t xml:space="preserve"> </w:t>
            </w:r>
            <w:r w:rsidRPr="00C53AC6">
              <w:rPr>
                <w:rFonts w:ascii="Arial" w:hAnsi="Arial" w:cs="Arial"/>
                <w:spacing w:val="-3"/>
                <w:sz w:val="16"/>
                <w:szCs w:val="16"/>
              </w:rPr>
              <w:t>h</w:t>
            </w:r>
            <w:r w:rsidRPr="00C53AC6">
              <w:rPr>
                <w:rFonts w:ascii="Arial" w:hAnsi="Arial" w:cs="Arial"/>
                <w:sz w:val="16"/>
                <w:szCs w:val="16"/>
              </w:rPr>
              <w:t>i</w:t>
            </w:r>
            <w:r w:rsidRPr="00C53AC6">
              <w:rPr>
                <w:rFonts w:ascii="Arial" w:hAnsi="Arial" w:cs="Arial"/>
                <w:spacing w:val="2"/>
                <w:sz w:val="16"/>
                <w:szCs w:val="16"/>
              </w:rPr>
              <w:t>p</w:t>
            </w:r>
            <w:r w:rsidRPr="00C53AC6">
              <w:rPr>
                <w:rFonts w:ascii="Arial" w:hAnsi="Arial" w:cs="Arial"/>
                <w:spacing w:val="-3"/>
                <w:sz w:val="16"/>
                <w:szCs w:val="16"/>
              </w:rPr>
              <w:t>ó</w:t>
            </w:r>
            <w:r w:rsidRPr="00C53AC6">
              <w:rPr>
                <w:rFonts w:ascii="Arial" w:hAnsi="Arial" w:cs="Arial"/>
                <w:spacing w:val="2"/>
                <w:sz w:val="16"/>
                <w:szCs w:val="16"/>
              </w:rPr>
              <w:t>t</w:t>
            </w:r>
            <w:r w:rsidRPr="00C53AC6">
              <w:rPr>
                <w:rFonts w:ascii="Arial" w:hAnsi="Arial" w:cs="Arial"/>
                <w:spacing w:val="-3"/>
                <w:sz w:val="16"/>
                <w:szCs w:val="16"/>
              </w:rPr>
              <w:t>e</w:t>
            </w:r>
            <w:r w:rsidRPr="00C53AC6">
              <w:rPr>
                <w:rFonts w:ascii="Arial" w:hAnsi="Arial" w:cs="Arial"/>
                <w:spacing w:val="2"/>
                <w:sz w:val="16"/>
                <w:szCs w:val="16"/>
              </w:rPr>
              <w:t>s</w:t>
            </w:r>
            <w:r w:rsidRPr="00C53AC6">
              <w:rPr>
                <w:rFonts w:ascii="Arial" w:hAnsi="Arial" w:cs="Arial"/>
                <w:sz w:val="16"/>
                <w:szCs w:val="16"/>
              </w:rPr>
              <w:t>is</w:t>
            </w:r>
            <w:r w:rsidRPr="00C53AC6">
              <w:rPr>
                <w:rFonts w:ascii="Arial" w:hAnsi="Arial" w:cs="Arial"/>
                <w:spacing w:val="22"/>
                <w:sz w:val="16"/>
                <w:szCs w:val="16"/>
              </w:rPr>
              <w:t xml:space="preserve"> </w:t>
            </w:r>
            <w:r w:rsidRPr="00C53AC6">
              <w:rPr>
                <w:rFonts w:ascii="Arial" w:hAnsi="Arial" w:cs="Arial"/>
                <w:sz w:val="16"/>
                <w:szCs w:val="16"/>
              </w:rPr>
              <w:t>y</w:t>
            </w:r>
            <w:r w:rsidRPr="00C53AC6">
              <w:rPr>
                <w:rFonts w:ascii="Arial" w:hAnsi="Arial" w:cs="Arial"/>
                <w:spacing w:val="3"/>
                <w:sz w:val="16"/>
                <w:szCs w:val="16"/>
              </w:rPr>
              <w:t xml:space="preserve"> </w:t>
            </w:r>
            <w:r w:rsidRPr="00C53AC6">
              <w:rPr>
                <w:rFonts w:ascii="Arial" w:hAnsi="Arial" w:cs="Arial"/>
                <w:sz w:val="16"/>
                <w:szCs w:val="16"/>
              </w:rPr>
              <w:t>c</w:t>
            </w:r>
            <w:r w:rsidRPr="00C53AC6">
              <w:rPr>
                <w:rFonts w:ascii="Arial" w:hAnsi="Arial" w:cs="Arial"/>
                <w:spacing w:val="-3"/>
                <w:sz w:val="16"/>
                <w:szCs w:val="16"/>
              </w:rPr>
              <w:t>u</w:t>
            </w:r>
            <w:r w:rsidRPr="00C53AC6">
              <w:rPr>
                <w:rFonts w:ascii="Arial" w:hAnsi="Arial" w:cs="Arial"/>
                <w:spacing w:val="-1"/>
                <w:sz w:val="16"/>
                <w:szCs w:val="16"/>
              </w:rPr>
              <w:t>á</w:t>
            </w:r>
            <w:r w:rsidRPr="00C53AC6">
              <w:rPr>
                <w:rFonts w:ascii="Arial" w:hAnsi="Arial" w:cs="Arial"/>
                <w:sz w:val="16"/>
                <w:szCs w:val="16"/>
              </w:rPr>
              <w:t>l</w:t>
            </w:r>
            <w:r w:rsidRPr="00C53AC6">
              <w:rPr>
                <w:rFonts w:ascii="Arial" w:hAnsi="Arial" w:cs="Arial"/>
                <w:spacing w:val="12"/>
                <w:sz w:val="16"/>
                <w:szCs w:val="16"/>
              </w:rPr>
              <w:t xml:space="preserve"> </w:t>
            </w:r>
            <w:r w:rsidRPr="00C53AC6">
              <w:rPr>
                <w:rFonts w:ascii="Arial" w:hAnsi="Arial" w:cs="Arial"/>
                <w:spacing w:val="-1"/>
                <w:sz w:val="16"/>
                <w:szCs w:val="16"/>
              </w:rPr>
              <w:t>e</w:t>
            </w:r>
            <w:r w:rsidRPr="00C53AC6">
              <w:rPr>
                <w:rFonts w:ascii="Arial" w:hAnsi="Arial" w:cs="Arial"/>
                <w:sz w:val="16"/>
                <w:szCs w:val="16"/>
              </w:rPr>
              <w:t>s</w:t>
            </w:r>
            <w:r w:rsidRPr="00C53AC6">
              <w:rPr>
                <w:rFonts w:ascii="Arial" w:hAnsi="Arial" w:cs="Arial"/>
                <w:spacing w:val="6"/>
                <w:sz w:val="16"/>
                <w:szCs w:val="16"/>
              </w:rPr>
              <w:t xml:space="preserve"> </w:t>
            </w:r>
            <w:r w:rsidRPr="00C53AC6">
              <w:rPr>
                <w:rFonts w:ascii="Arial" w:hAnsi="Arial" w:cs="Arial"/>
                <w:sz w:val="16"/>
                <w:szCs w:val="16"/>
              </w:rPr>
              <w:t>su</w:t>
            </w:r>
            <w:r w:rsidRPr="00C53AC6">
              <w:rPr>
                <w:rFonts w:ascii="Arial" w:hAnsi="Arial" w:cs="Arial"/>
                <w:spacing w:val="8"/>
                <w:sz w:val="16"/>
                <w:szCs w:val="16"/>
              </w:rPr>
              <w:t xml:space="preserve"> </w:t>
            </w:r>
            <w:r w:rsidRPr="00C53AC6">
              <w:rPr>
                <w:rFonts w:ascii="Arial" w:hAnsi="Arial" w:cs="Arial"/>
                <w:spacing w:val="-1"/>
                <w:w w:val="102"/>
                <w:sz w:val="16"/>
                <w:szCs w:val="16"/>
              </w:rPr>
              <w:t>ob</w:t>
            </w:r>
            <w:r w:rsidRPr="00C53AC6">
              <w:rPr>
                <w:rFonts w:ascii="Arial" w:hAnsi="Arial" w:cs="Arial"/>
                <w:w w:val="102"/>
                <w:sz w:val="16"/>
                <w:szCs w:val="16"/>
              </w:rPr>
              <w:t>j</w:t>
            </w:r>
            <w:r w:rsidRPr="00C53AC6">
              <w:rPr>
                <w:rFonts w:ascii="Arial" w:hAnsi="Arial" w:cs="Arial"/>
                <w:spacing w:val="-1"/>
                <w:w w:val="102"/>
                <w:sz w:val="16"/>
                <w:szCs w:val="16"/>
              </w:rPr>
              <w:t>e</w:t>
            </w:r>
            <w:r w:rsidRPr="00C53AC6">
              <w:rPr>
                <w:rFonts w:ascii="Arial" w:hAnsi="Arial" w:cs="Arial"/>
                <w:w w:val="103"/>
                <w:sz w:val="16"/>
                <w:szCs w:val="16"/>
              </w:rPr>
              <w:t>t</w:t>
            </w:r>
            <w:r w:rsidRPr="00C53AC6">
              <w:rPr>
                <w:rFonts w:ascii="Arial" w:hAnsi="Arial" w:cs="Arial"/>
                <w:w w:val="102"/>
                <w:sz w:val="16"/>
                <w:szCs w:val="16"/>
              </w:rPr>
              <w:t>iv</w:t>
            </w:r>
            <w:r w:rsidRPr="00C53AC6">
              <w:rPr>
                <w:rFonts w:ascii="Arial" w:hAnsi="Arial" w:cs="Arial"/>
                <w:spacing w:val="-1"/>
                <w:w w:val="102"/>
                <w:sz w:val="16"/>
                <w:szCs w:val="16"/>
              </w:rPr>
              <w:t>o</w:t>
            </w:r>
            <w:r w:rsidRPr="00C53AC6">
              <w:rPr>
                <w:rFonts w:ascii="Arial" w:hAnsi="Arial" w:cs="Arial"/>
                <w:w w:val="102"/>
                <w:sz w:val="16"/>
                <w:szCs w:val="16"/>
              </w:rPr>
              <w:t>?</w:t>
            </w:r>
          </w:p>
        </w:tc>
      </w:tr>
      <w:tr w:rsidR="00567828" w:rsidRPr="0058379D" w14:paraId="0EAF27D6" w14:textId="77777777" w:rsidTr="002777BD">
        <w:trPr>
          <w:trHeight w:val="3379"/>
          <w:jc w:val="center"/>
        </w:trPr>
        <w:tc>
          <w:tcPr>
            <w:tcW w:w="2299" w:type="pct"/>
            <w:gridSpan w:val="6"/>
            <w:vAlign w:val="center"/>
          </w:tcPr>
          <w:p w14:paraId="3B642624" w14:textId="00852056" w:rsidR="00567828" w:rsidRPr="0058379D" w:rsidRDefault="00567828" w:rsidP="00567828">
            <w:pPr>
              <w:rPr>
                <w:rFonts w:ascii="Arial" w:hAnsi="Arial" w:cs="Arial"/>
                <w:b/>
                <w:sz w:val="20"/>
                <w:szCs w:val="20"/>
              </w:rPr>
            </w:pPr>
            <w:r w:rsidRPr="0058379D">
              <w:rPr>
                <w:rFonts w:ascii="Arial" w:hAnsi="Arial" w:cs="Arial"/>
                <w:b/>
                <w:sz w:val="20"/>
                <w:szCs w:val="20"/>
              </w:rPr>
              <w:lastRenderedPageBreak/>
              <w:t>Competencias</w:t>
            </w:r>
          </w:p>
        </w:tc>
        <w:tc>
          <w:tcPr>
            <w:tcW w:w="2701" w:type="pct"/>
            <w:gridSpan w:val="7"/>
            <w:vAlign w:val="center"/>
          </w:tcPr>
          <w:p w14:paraId="7DE35D30" w14:textId="77777777" w:rsidR="005E0609" w:rsidRPr="005E0609" w:rsidRDefault="005E0609" w:rsidP="005E0609">
            <w:pPr>
              <w:jc w:val="both"/>
              <w:rPr>
                <w:rFonts w:ascii="Arial" w:hAnsi="Arial" w:cs="Arial"/>
                <w:b/>
                <w:sz w:val="16"/>
                <w:szCs w:val="16"/>
              </w:rPr>
            </w:pPr>
            <w:r w:rsidRPr="005E0609">
              <w:rPr>
                <w:rFonts w:ascii="Arial" w:hAnsi="Arial" w:cs="Arial"/>
                <w:b/>
                <w:sz w:val="16"/>
                <w:szCs w:val="16"/>
              </w:rPr>
              <w:t>Competencias  del Área de Ciencias Básicas:</w:t>
            </w:r>
          </w:p>
          <w:p w14:paraId="167AE716" w14:textId="77777777" w:rsidR="005E0609" w:rsidRPr="005E0609" w:rsidRDefault="005E0609" w:rsidP="005E0609">
            <w:pPr>
              <w:jc w:val="both"/>
              <w:rPr>
                <w:rFonts w:ascii="Arial" w:hAnsi="Arial" w:cs="Arial"/>
                <w:b/>
                <w:sz w:val="16"/>
                <w:szCs w:val="16"/>
              </w:rPr>
            </w:pPr>
          </w:p>
          <w:p w14:paraId="03FFF928" w14:textId="77777777" w:rsidR="005E0609" w:rsidRPr="005E0609" w:rsidRDefault="005E0609" w:rsidP="005E0609">
            <w:pPr>
              <w:jc w:val="both"/>
              <w:rPr>
                <w:rFonts w:ascii="Arial" w:hAnsi="Arial" w:cs="Arial"/>
                <w:sz w:val="16"/>
                <w:szCs w:val="16"/>
              </w:rPr>
            </w:pPr>
            <w:r w:rsidRPr="005E0609">
              <w:rPr>
                <w:rFonts w:ascii="Arial" w:hAnsi="Arial" w:cs="Arial"/>
                <w:sz w:val="16"/>
                <w:szCs w:val="16"/>
              </w:rPr>
              <w:t>El Área de Ciencias Básicas tiene como búsqueda primordial:</w:t>
            </w:r>
          </w:p>
          <w:p w14:paraId="0E0635EC" w14:textId="77777777" w:rsidR="005E0609" w:rsidRPr="005E0609" w:rsidRDefault="005E0609" w:rsidP="005E0609">
            <w:pPr>
              <w:jc w:val="both"/>
              <w:rPr>
                <w:rFonts w:ascii="Arial" w:hAnsi="Arial" w:cs="Arial"/>
                <w:sz w:val="16"/>
                <w:szCs w:val="16"/>
              </w:rPr>
            </w:pPr>
            <w:r w:rsidRPr="005E0609">
              <w:rPr>
                <w:rFonts w:ascii="Arial" w:hAnsi="Arial" w:cs="Arial"/>
                <w:sz w:val="16"/>
                <w:szCs w:val="16"/>
              </w:rPr>
              <w:t>Desarrollar en el alumno la capacidad analítica, lógica, interpretativa y creativa en la resolución de problemas matemáticos, orientándolos a un contexto especifico a través de hábitos de consulta e investigación en los estudiantes que proporcionen la formación profesional adecuada para las necesidades del mundo laboral; y los retos organizativos y de gestión que tiene planteado nuestra sociedad actual.</w:t>
            </w:r>
          </w:p>
          <w:p w14:paraId="1F4F4FAA" w14:textId="77777777" w:rsidR="005E0609" w:rsidRPr="005E0609" w:rsidRDefault="005E0609" w:rsidP="005E0609">
            <w:pPr>
              <w:jc w:val="both"/>
              <w:rPr>
                <w:rFonts w:ascii="Arial" w:hAnsi="Arial" w:cs="Arial"/>
                <w:sz w:val="16"/>
                <w:szCs w:val="16"/>
              </w:rPr>
            </w:pPr>
          </w:p>
          <w:p w14:paraId="40AFF7B0" w14:textId="77777777" w:rsidR="005E0609" w:rsidRPr="005E0609" w:rsidRDefault="005E0609" w:rsidP="005E0609">
            <w:pPr>
              <w:jc w:val="both"/>
              <w:rPr>
                <w:rFonts w:ascii="Arial" w:hAnsi="Arial" w:cs="Arial"/>
                <w:b/>
                <w:sz w:val="16"/>
                <w:szCs w:val="16"/>
              </w:rPr>
            </w:pPr>
            <w:r w:rsidRPr="005E0609">
              <w:rPr>
                <w:rFonts w:ascii="Arial" w:hAnsi="Arial" w:cs="Arial"/>
                <w:b/>
                <w:sz w:val="16"/>
                <w:szCs w:val="16"/>
              </w:rPr>
              <w:t>Competencia  del Área para el Ciclo Técnico:</w:t>
            </w:r>
          </w:p>
          <w:p w14:paraId="39BDE6FE" w14:textId="77777777" w:rsidR="005E0609" w:rsidRDefault="005E0609" w:rsidP="005E0609">
            <w:pPr>
              <w:jc w:val="both"/>
              <w:rPr>
                <w:rFonts w:ascii="Arial" w:hAnsi="Arial" w:cs="Arial"/>
                <w:sz w:val="16"/>
                <w:szCs w:val="16"/>
              </w:rPr>
            </w:pPr>
            <w:r w:rsidRPr="005E0609">
              <w:rPr>
                <w:rFonts w:ascii="Arial" w:hAnsi="Arial" w:cs="Arial"/>
                <w:sz w:val="16"/>
                <w:szCs w:val="16"/>
              </w:rPr>
              <w:t>Comprende  los algoritmos  básicos de la matemática  necesarios  para resolver problemas  matemáticos.</w:t>
            </w:r>
          </w:p>
          <w:p w14:paraId="6EBA8342" w14:textId="77777777" w:rsidR="005E0609" w:rsidRPr="005E0609" w:rsidRDefault="005E0609" w:rsidP="005E0609">
            <w:pPr>
              <w:jc w:val="both"/>
              <w:rPr>
                <w:rFonts w:ascii="Arial" w:hAnsi="Arial" w:cs="Arial"/>
                <w:sz w:val="16"/>
                <w:szCs w:val="16"/>
              </w:rPr>
            </w:pPr>
          </w:p>
          <w:p w14:paraId="45535FC3" w14:textId="77777777" w:rsidR="005E0609" w:rsidRPr="005E0609" w:rsidRDefault="005E0609" w:rsidP="005E0609">
            <w:pPr>
              <w:jc w:val="both"/>
              <w:rPr>
                <w:rFonts w:ascii="Arial" w:hAnsi="Arial" w:cs="Arial"/>
                <w:b/>
                <w:sz w:val="16"/>
                <w:szCs w:val="16"/>
              </w:rPr>
            </w:pPr>
            <w:r w:rsidRPr="005E0609">
              <w:rPr>
                <w:rFonts w:ascii="Arial" w:hAnsi="Arial" w:cs="Arial"/>
                <w:b/>
                <w:sz w:val="16"/>
                <w:szCs w:val="16"/>
              </w:rPr>
              <w:t>Competencia  Académica  de la Asignatura:</w:t>
            </w:r>
          </w:p>
          <w:p w14:paraId="2A8D8C3D" w14:textId="77777777" w:rsidR="005E0609" w:rsidRPr="005E0609" w:rsidRDefault="005E0609" w:rsidP="005E0609">
            <w:pPr>
              <w:jc w:val="both"/>
              <w:rPr>
                <w:rFonts w:ascii="Arial" w:hAnsi="Arial" w:cs="Arial"/>
                <w:sz w:val="16"/>
                <w:szCs w:val="16"/>
              </w:rPr>
            </w:pPr>
            <w:r w:rsidRPr="005E0609">
              <w:rPr>
                <w:rFonts w:ascii="Arial" w:hAnsi="Arial" w:cs="Arial"/>
                <w:sz w:val="16"/>
                <w:szCs w:val="16"/>
              </w:rPr>
              <w:t>Interpreta los algoritmos básicos de la lógica y de la matemática, necesarios para resolver problemas matemáticos que se profundizaran en</w:t>
            </w:r>
          </w:p>
          <w:p w14:paraId="0C17F8C4" w14:textId="1349D62E" w:rsidR="00567828" w:rsidRPr="0058379D" w:rsidRDefault="005E0609" w:rsidP="005E0609">
            <w:pPr>
              <w:jc w:val="both"/>
              <w:rPr>
                <w:rFonts w:ascii="Arial" w:hAnsi="Arial" w:cs="Arial"/>
                <w:b/>
                <w:sz w:val="20"/>
                <w:szCs w:val="20"/>
              </w:rPr>
            </w:pPr>
            <w:r w:rsidRPr="005E0609">
              <w:rPr>
                <w:rFonts w:ascii="Arial" w:hAnsi="Arial" w:cs="Arial"/>
                <w:sz w:val="16"/>
                <w:szCs w:val="16"/>
              </w:rPr>
              <w:t>Asignaturas a lo largo de su formación profesional.</w:t>
            </w:r>
          </w:p>
        </w:tc>
      </w:tr>
      <w:tr w:rsidR="00847033" w:rsidRPr="0058379D" w14:paraId="1197E494" w14:textId="77777777" w:rsidTr="00847033">
        <w:trPr>
          <w:trHeight w:val="70"/>
          <w:jc w:val="center"/>
        </w:trPr>
        <w:tc>
          <w:tcPr>
            <w:tcW w:w="5000" w:type="pct"/>
            <w:gridSpan w:val="13"/>
            <w:shd w:val="clear" w:color="auto" w:fill="49C206"/>
            <w:vAlign w:val="center"/>
          </w:tcPr>
          <w:p w14:paraId="680E8F2F" w14:textId="0E362D5B" w:rsidR="00847033" w:rsidRPr="0058379D" w:rsidRDefault="00682E12" w:rsidP="00847033">
            <w:pPr>
              <w:rPr>
                <w:rFonts w:ascii="Arial" w:hAnsi="Arial" w:cs="Arial"/>
                <w:b/>
                <w:sz w:val="20"/>
                <w:szCs w:val="20"/>
              </w:rPr>
            </w:pPr>
            <w:r>
              <w:rPr>
                <w:rFonts w:ascii="Arial" w:hAnsi="Arial" w:cs="Arial"/>
                <w:b/>
                <w:sz w:val="20"/>
                <w:szCs w:val="20"/>
              </w:rPr>
              <w:t xml:space="preserve">d. </w:t>
            </w:r>
            <w:r w:rsidR="00847033">
              <w:rPr>
                <w:rFonts w:ascii="Arial" w:hAnsi="Arial" w:cs="Arial"/>
                <w:b/>
                <w:sz w:val="20"/>
                <w:szCs w:val="20"/>
              </w:rPr>
              <w:t>NIVEL Y PRE-REQUISITOS</w:t>
            </w:r>
          </w:p>
        </w:tc>
      </w:tr>
      <w:tr w:rsidR="00C5313C" w:rsidRPr="0058379D" w14:paraId="37D87AAD" w14:textId="77777777" w:rsidTr="002777BD">
        <w:trPr>
          <w:jc w:val="center"/>
        </w:trPr>
        <w:tc>
          <w:tcPr>
            <w:tcW w:w="1457" w:type="pct"/>
            <w:gridSpan w:val="3"/>
            <w:vAlign w:val="center"/>
          </w:tcPr>
          <w:p w14:paraId="153EFEB8" w14:textId="4F76B2AF" w:rsidR="00C5313C" w:rsidRPr="0058379D" w:rsidRDefault="00C5313C" w:rsidP="00C5313C">
            <w:pPr>
              <w:jc w:val="center"/>
              <w:rPr>
                <w:rFonts w:ascii="Arial" w:hAnsi="Arial" w:cs="Arial"/>
                <w:b/>
                <w:sz w:val="20"/>
                <w:szCs w:val="20"/>
              </w:rPr>
            </w:pPr>
            <w:r>
              <w:rPr>
                <w:rFonts w:ascii="Arial" w:hAnsi="Arial" w:cs="Arial"/>
                <w:b/>
                <w:sz w:val="20"/>
                <w:szCs w:val="20"/>
              </w:rPr>
              <w:t>Del Nivel</w:t>
            </w:r>
          </w:p>
        </w:tc>
        <w:tc>
          <w:tcPr>
            <w:tcW w:w="3543" w:type="pct"/>
            <w:gridSpan w:val="10"/>
            <w:vAlign w:val="center"/>
          </w:tcPr>
          <w:p w14:paraId="1B829F19" w14:textId="17B1B284" w:rsidR="00C5313C" w:rsidRDefault="00C5313C" w:rsidP="00C5313C">
            <w:pPr>
              <w:jc w:val="center"/>
              <w:rPr>
                <w:rFonts w:ascii="Arial" w:hAnsi="Arial" w:cs="Arial"/>
                <w:b/>
                <w:sz w:val="20"/>
                <w:szCs w:val="20"/>
              </w:rPr>
            </w:pPr>
            <w:r>
              <w:rPr>
                <w:rFonts w:ascii="Arial" w:hAnsi="Arial" w:cs="Arial"/>
                <w:b/>
                <w:sz w:val="20"/>
                <w:szCs w:val="20"/>
              </w:rPr>
              <w:t>Asignaturas pre-requisitos</w:t>
            </w:r>
          </w:p>
          <w:p w14:paraId="0B543095" w14:textId="7D1E3CD3" w:rsidR="00C5313C" w:rsidRPr="0058379D" w:rsidRDefault="00C5313C" w:rsidP="00C5313C">
            <w:pPr>
              <w:jc w:val="center"/>
              <w:rPr>
                <w:rFonts w:ascii="Arial" w:hAnsi="Arial" w:cs="Arial"/>
                <w:b/>
                <w:sz w:val="20"/>
                <w:szCs w:val="20"/>
              </w:rPr>
            </w:pPr>
            <w:r w:rsidRPr="00C5313C">
              <w:rPr>
                <w:rFonts w:ascii="Arial" w:hAnsi="Arial" w:cs="Arial"/>
                <w:sz w:val="20"/>
                <w:szCs w:val="20"/>
              </w:rPr>
              <w:t>(En caso de no existir pre-requisitos indicar “No aplica”</w:t>
            </w:r>
            <w:r>
              <w:rPr>
                <w:rFonts w:ascii="Arial" w:hAnsi="Arial" w:cs="Arial"/>
                <w:sz w:val="20"/>
                <w:szCs w:val="20"/>
              </w:rPr>
              <w:t>)</w:t>
            </w:r>
          </w:p>
        </w:tc>
      </w:tr>
      <w:tr w:rsidR="00C5313C" w:rsidRPr="0058379D" w14:paraId="61F89D20" w14:textId="77777777" w:rsidTr="002777BD">
        <w:trPr>
          <w:trHeight w:val="709"/>
          <w:jc w:val="center"/>
        </w:trPr>
        <w:tc>
          <w:tcPr>
            <w:tcW w:w="1457" w:type="pct"/>
            <w:gridSpan w:val="3"/>
            <w:vAlign w:val="center"/>
          </w:tcPr>
          <w:p w14:paraId="47561A9C" w14:textId="400806C6" w:rsidR="00C5313C" w:rsidRPr="00C5313C" w:rsidRDefault="00C5313C" w:rsidP="00C5313C">
            <w:pPr>
              <w:rPr>
                <w:rFonts w:ascii="Arial" w:hAnsi="Arial" w:cs="Arial"/>
                <w:sz w:val="20"/>
                <w:szCs w:val="20"/>
              </w:rPr>
            </w:pPr>
            <w:r w:rsidRPr="00C5313C">
              <w:rPr>
                <w:rFonts w:ascii="Arial" w:hAnsi="Arial" w:cs="Arial"/>
                <w:sz w:val="20"/>
                <w:szCs w:val="20"/>
              </w:rPr>
              <w:t>Técnico profesional</w:t>
            </w:r>
          </w:p>
        </w:tc>
        <w:tc>
          <w:tcPr>
            <w:tcW w:w="3543" w:type="pct"/>
            <w:gridSpan w:val="10"/>
            <w:vAlign w:val="center"/>
          </w:tcPr>
          <w:p w14:paraId="7CC9BA2F" w14:textId="6EC1AE6B" w:rsidR="00C5313C" w:rsidRPr="00925B9C" w:rsidRDefault="00925B9C" w:rsidP="00925B9C">
            <w:pPr>
              <w:jc w:val="center"/>
              <w:rPr>
                <w:rFonts w:ascii="Arial" w:hAnsi="Arial" w:cs="Arial"/>
                <w:sz w:val="20"/>
                <w:szCs w:val="20"/>
              </w:rPr>
            </w:pPr>
            <w:r w:rsidRPr="00925B9C">
              <w:rPr>
                <w:rFonts w:ascii="Arial" w:hAnsi="Arial" w:cs="Arial"/>
                <w:sz w:val="20"/>
                <w:szCs w:val="20"/>
              </w:rPr>
              <w:t>Estadística</w:t>
            </w:r>
          </w:p>
        </w:tc>
      </w:tr>
      <w:tr w:rsidR="002777BD" w:rsidRPr="0058379D" w14:paraId="78D79531" w14:textId="77777777" w:rsidTr="002777BD">
        <w:trPr>
          <w:trHeight w:val="504"/>
          <w:jc w:val="center"/>
        </w:trPr>
        <w:tc>
          <w:tcPr>
            <w:tcW w:w="1457" w:type="pct"/>
            <w:gridSpan w:val="3"/>
            <w:vAlign w:val="center"/>
          </w:tcPr>
          <w:p w14:paraId="071C054C" w14:textId="0EF8B772" w:rsidR="002777BD" w:rsidRPr="00C5313C" w:rsidRDefault="002777BD" w:rsidP="00C5313C">
            <w:pPr>
              <w:rPr>
                <w:rFonts w:ascii="Arial" w:hAnsi="Arial" w:cs="Arial"/>
                <w:sz w:val="20"/>
                <w:szCs w:val="20"/>
              </w:rPr>
            </w:pPr>
            <w:r w:rsidRPr="00C5313C">
              <w:rPr>
                <w:rFonts w:ascii="Arial" w:hAnsi="Arial" w:cs="Arial"/>
                <w:sz w:val="20"/>
                <w:szCs w:val="20"/>
              </w:rPr>
              <w:t>Tecnológico</w:t>
            </w:r>
          </w:p>
        </w:tc>
        <w:tc>
          <w:tcPr>
            <w:tcW w:w="3543" w:type="pct"/>
            <w:gridSpan w:val="10"/>
          </w:tcPr>
          <w:p w14:paraId="311E7768" w14:textId="2A8FBF3A" w:rsidR="002777BD" w:rsidRPr="0058379D" w:rsidRDefault="002777BD" w:rsidP="00C5313C">
            <w:pPr>
              <w:rPr>
                <w:rFonts w:ascii="Arial" w:hAnsi="Arial" w:cs="Arial"/>
                <w:b/>
                <w:sz w:val="20"/>
                <w:szCs w:val="20"/>
              </w:rPr>
            </w:pPr>
          </w:p>
        </w:tc>
      </w:tr>
      <w:tr w:rsidR="002777BD" w:rsidRPr="0058379D" w14:paraId="419C06FD" w14:textId="77777777" w:rsidTr="002777BD">
        <w:trPr>
          <w:trHeight w:val="599"/>
          <w:jc w:val="center"/>
        </w:trPr>
        <w:tc>
          <w:tcPr>
            <w:tcW w:w="1457" w:type="pct"/>
            <w:gridSpan w:val="3"/>
            <w:vAlign w:val="center"/>
          </w:tcPr>
          <w:p w14:paraId="24D981BA" w14:textId="76A237E6" w:rsidR="002777BD" w:rsidRPr="00C5313C" w:rsidRDefault="002777BD" w:rsidP="00C5313C">
            <w:pPr>
              <w:rPr>
                <w:rFonts w:ascii="Arial" w:hAnsi="Arial" w:cs="Arial"/>
                <w:sz w:val="20"/>
                <w:szCs w:val="20"/>
              </w:rPr>
            </w:pPr>
            <w:r w:rsidRPr="00C5313C">
              <w:rPr>
                <w:rFonts w:ascii="Arial" w:hAnsi="Arial" w:cs="Arial"/>
                <w:sz w:val="20"/>
                <w:szCs w:val="20"/>
              </w:rPr>
              <w:t>Profesional</w:t>
            </w:r>
          </w:p>
        </w:tc>
        <w:tc>
          <w:tcPr>
            <w:tcW w:w="3543" w:type="pct"/>
            <w:gridSpan w:val="10"/>
          </w:tcPr>
          <w:p w14:paraId="385C2248" w14:textId="67A7E6F0" w:rsidR="002777BD" w:rsidRPr="0058379D" w:rsidRDefault="002777BD" w:rsidP="00C5313C">
            <w:pPr>
              <w:rPr>
                <w:rFonts w:ascii="Arial" w:hAnsi="Arial" w:cs="Arial"/>
                <w:b/>
                <w:sz w:val="20"/>
                <w:szCs w:val="20"/>
              </w:rPr>
            </w:pPr>
          </w:p>
        </w:tc>
      </w:tr>
      <w:tr w:rsidR="002777BD" w:rsidRPr="0058379D" w14:paraId="4F5A6706" w14:textId="77777777" w:rsidTr="002777BD">
        <w:trPr>
          <w:trHeight w:val="565"/>
          <w:jc w:val="center"/>
        </w:trPr>
        <w:tc>
          <w:tcPr>
            <w:tcW w:w="1457" w:type="pct"/>
            <w:gridSpan w:val="3"/>
            <w:vAlign w:val="center"/>
          </w:tcPr>
          <w:p w14:paraId="0B0CC1A3" w14:textId="48476831" w:rsidR="002777BD" w:rsidRPr="00C5313C" w:rsidRDefault="002777BD" w:rsidP="00C5313C">
            <w:pPr>
              <w:rPr>
                <w:rFonts w:ascii="Arial" w:hAnsi="Arial" w:cs="Arial"/>
                <w:sz w:val="20"/>
                <w:szCs w:val="20"/>
              </w:rPr>
            </w:pPr>
            <w:r w:rsidRPr="00C5313C">
              <w:rPr>
                <w:rFonts w:ascii="Arial" w:hAnsi="Arial" w:cs="Arial"/>
                <w:sz w:val="20"/>
                <w:szCs w:val="20"/>
              </w:rPr>
              <w:t>Posgrado</w:t>
            </w:r>
          </w:p>
        </w:tc>
        <w:tc>
          <w:tcPr>
            <w:tcW w:w="3543" w:type="pct"/>
            <w:gridSpan w:val="10"/>
          </w:tcPr>
          <w:p w14:paraId="7A19EB07" w14:textId="2F538158" w:rsidR="002777BD" w:rsidRPr="0058379D" w:rsidRDefault="002777BD" w:rsidP="00C5313C">
            <w:pPr>
              <w:rPr>
                <w:rFonts w:ascii="Arial" w:hAnsi="Arial" w:cs="Arial"/>
                <w:b/>
                <w:sz w:val="20"/>
                <w:szCs w:val="20"/>
              </w:rPr>
            </w:pPr>
          </w:p>
        </w:tc>
      </w:tr>
      <w:tr w:rsidR="002A6E76" w:rsidRPr="0058379D" w14:paraId="6E25D2E0" w14:textId="77777777" w:rsidTr="002A6E76">
        <w:trPr>
          <w:trHeight w:val="120"/>
          <w:jc w:val="center"/>
        </w:trPr>
        <w:tc>
          <w:tcPr>
            <w:tcW w:w="5000" w:type="pct"/>
            <w:gridSpan w:val="13"/>
            <w:shd w:val="clear" w:color="auto" w:fill="49C206"/>
            <w:vAlign w:val="center"/>
          </w:tcPr>
          <w:p w14:paraId="260A2478" w14:textId="171A1FF6" w:rsidR="002A6E76" w:rsidRPr="0058379D" w:rsidRDefault="00682E12" w:rsidP="00C5313C">
            <w:pPr>
              <w:rPr>
                <w:rFonts w:ascii="Arial" w:hAnsi="Arial" w:cs="Arial"/>
                <w:b/>
                <w:sz w:val="20"/>
                <w:szCs w:val="20"/>
              </w:rPr>
            </w:pPr>
            <w:r>
              <w:rPr>
                <w:rFonts w:ascii="Arial" w:hAnsi="Arial" w:cs="Arial"/>
                <w:b/>
                <w:sz w:val="20"/>
                <w:szCs w:val="20"/>
              </w:rPr>
              <w:t xml:space="preserve">e. </w:t>
            </w:r>
            <w:r w:rsidR="002A6E76">
              <w:rPr>
                <w:rFonts w:ascii="Arial" w:hAnsi="Arial" w:cs="Arial"/>
                <w:b/>
                <w:sz w:val="20"/>
                <w:szCs w:val="20"/>
              </w:rPr>
              <w:t xml:space="preserve">BIBLIOGRAFÍA Y CIBERGRAFÍA </w:t>
            </w:r>
            <w:r w:rsidR="002A6E76" w:rsidRPr="002A6E76">
              <w:rPr>
                <w:rFonts w:ascii="Arial" w:hAnsi="Arial" w:cs="Arial"/>
                <w:sz w:val="20"/>
                <w:szCs w:val="20"/>
              </w:rPr>
              <w:t>(usar norma APA)</w:t>
            </w:r>
          </w:p>
        </w:tc>
      </w:tr>
      <w:tr w:rsidR="002A6E76" w:rsidRPr="0058379D" w14:paraId="496B7806" w14:textId="77777777" w:rsidTr="002777BD">
        <w:trPr>
          <w:trHeight w:val="565"/>
          <w:jc w:val="center"/>
        </w:trPr>
        <w:tc>
          <w:tcPr>
            <w:tcW w:w="1457" w:type="pct"/>
            <w:gridSpan w:val="3"/>
            <w:vAlign w:val="center"/>
          </w:tcPr>
          <w:p w14:paraId="2C5F1D8C" w14:textId="77777777" w:rsidR="002A6E76" w:rsidRPr="0058379D" w:rsidRDefault="002A6E76" w:rsidP="002A6E76">
            <w:pPr>
              <w:ind w:firstLine="708"/>
              <w:jc w:val="both"/>
              <w:rPr>
                <w:rFonts w:ascii="Arial" w:hAnsi="Arial" w:cs="Arial"/>
                <w:b/>
                <w:sz w:val="20"/>
                <w:szCs w:val="20"/>
              </w:rPr>
            </w:pPr>
          </w:p>
          <w:p w14:paraId="57FD3C34" w14:textId="67FBF438" w:rsidR="002A6E76" w:rsidRPr="0058379D" w:rsidRDefault="002A6E76" w:rsidP="002A6E76">
            <w:pPr>
              <w:jc w:val="both"/>
              <w:rPr>
                <w:rFonts w:ascii="Arial" w:hAnsi="Arial" w:cs="Arial"/>
                <w:b/>
                <w:sz w:val="20"/>
                <w:szCs w:val="20"/>
              </w:rPr>
            </w:pPr>
            <w:r w:rsidRPr="0058379D">
              <w:rPr>
                <w:rFonts w:ascii="Arial" w:hAnsi="Arial" w:cs="Arial"/>
                <w:b/>
                <w:sz w:val="20"/>
                <w:szCs w:val="20"/>
              </w:rPr>
              <w:t xml:space="preserve">Bibliografía </w:t>
            </w:r>
          </w:p>
          <w:p w14:paraId="025378B2" w14:textId="77777777" w:rsidR="002A6E76" w:rsidRPr="00C5313C" w:rsidRDefault="002A6E76" w:rsidP="00C5313C">
            <w:pPr>
              <w:rPr>
                <w:rFonts w:ascii="Arial" w:hAnsi="Arial" w:cs="Arial"/>
                <w:sz w:val="20"/>
                <w:szCs w:val="20"/>
              </w:rPr>
            </w:pPr>
          </w:p>
        </w:tc>
        <w:tc>
          <w:tcPr>
            <w:tcW w:w="3543" w:type="pct"/>
            <w:gridSpan w:val="10"/>
            <w:vAlign w:val="center"/>
          </w:tcPr>
          <w:p w14:paraId="704D439B" w14:textId="1700AFD0" w:rsidR="005B0131" w:rsidRPr="002039C2" w:rsidRDefault="005B0131" w:rsidP="002039C2">
            <w:pPr>
              <w:widowControl w:val="0"/>
              <w:autoSpaceDE w:val="0"/>
              <w:autoSpaceDN w:val="0"/>
              <w:adjustRightInd w:val="0"/>
              <w:jc w:val="both"/>
              <w:rPr>
                <w:rFonts w:ascii="Arial" w:hAnsi="Arial" w:cs="Arial"/>
                <w:sz w:val="16"/>
                <w:szCs w:val="16"/>
              </w:rPr>
            </w:pPr>
            <w:r w:rsidRPr="002039C2">
              <w:rPr>
                <w:rFonts w:ascii="Arial" w:hAnsi="Arial" w:cs="Arial"/>
                <w:spacing w:val="1"/>
                <w:sz w:val="16"/>
                <w:szCs w:val="16"/>
              </w:rPr>
              <w:t>1</w:t>
            </w:r>
            <w:r w:rsidR="00B92BEC" w:rsidRPr="002039C2">
              <w:rPr>
                <w:rFonts w:ascii="Arial" w:hAnsi="Arial" w:cs="Arial"/>
                <w:sz w:val="16"/>
                <w:szCs w:val="16"/>
              </w:rPr>
              <w:t xml:space="preserve">. </w:t>
            </w:r>
            <w:r w:rsidRPr="002039C2">
              <w:rPr>
                <w:rFonts w:ascii="Arial" w:hAnsi="Arial" w:cs="Arial"/>
                <w:sz w:val="16"/>
                <w:szCs w:val="16"/>
              </w:rPr>
              <w:t>Mason</w:t>
            </w:r>
            <w:r w:rsidR="00D65990" w:rsidRPr="002039C2">
              <w:rPr>
                <w:rFonts w:ascii="Arial" w:hAnsi="Arial" w:cs="Arial"/>
                <w:sz w:val="16"/>
                <w:szCs w:val="16"/>
              </w:rPr>
              <w:t xml:space="preserve">, </w:t>
            </w:r>
            <w:r w:rsidRPr="002039C2">
              <w:rPr>
                <w:rFonts w:ascii="Arial" w:hAnsi="Arial" w:cs="Arial"/>
                <w:spacing w:val="-1"/>
                <w:sz w:val="16"/>
                <w:szCs w:val="16"/>
              </w:rPr>
              <w:t>R</w:t>
            </w:r>
            <w:r w:rsidR="00D65990" w:rsidRPr="002039C2">
              <w:rPr>
                <w:rFonts w:ascii="Arial" w:hAnsi="Arial" w:cs="Arial"/>
                <w:spacing w:val="23"/>
                <w:sz w:val="16"/>
                <w:szCs w:val="16"/>
              </w:rPr>
              <w:t>. (</w:t>
            </w:r>
            <w:r w:rsidR="00D65990" w:rsidRPr="002039C2">
              <w:rPr>
                <w:rFonts w:ascii="Arial" w:hAnsi="Arial" w:cs="Arial"/>
                <w:spacing w:val="-1"/>
                <w:w w:val="104"/>
                <w:sz w:val="16"/>
                <w:szCs w:val="16"/>
              </w:rPr>
              <w:t>2</w:t>
            </w:r>
            <w:r w:rsidR="00D65990" w:rsidRPr="002039C2">
              <w:rPr>
                <w:rFonts w:ascii="Arial" w:hAnsi="Arial" w:cs="Arial"/>
                <w:spacing w:val="1"/>
                <w:w w:val="104"/>
                <w:sz w:val="16"/>
                <w:szCs w:val="16"/>
              </w:rPr>
              <w:t>00</w:t>
            </w:r>
            <w:r w:rsidR="00D65990" w:rsidRPr="002039C2">
              <w:rPr>
                <w:rFonts w:ascii="Arial" w:hAnsi="Arial" w:cs="Arial"/>
                <w:w w:val="104"/>
                <w:sz w:val="16"/>
                <w:szCs w:val="16"/>
              </w:rPr>
              <w:t>2)</w:t>
            </w:r>
            <w:r w:rsidR="00D65990" w:rsidRPr="002039C2">
              <w:rPr>
                <w:rFonts w:ascii="Arial" w:hAnsi="Arial" w:cs="Arial"/>
                <w:sz w:val="16"/>
                <w:szCs w:val="16"/>
              </w:rPr>
              <w:t xml:space="preserve">. </w:t>
            </w:r>
            <w:r w:rsidRPr="002039C2">
              <w:rPr>
                <w:rFonts w:ascii="Arial" w:hAnsi="Arial" w:cs="Arial"/>
                <w:sz w:val="16"/>
                <w:szCs w:val="16"/>
              </w:rPr>
              <w:t>Es</w:t>
            </w:r>
            <w:r w:rsidRPr="002039C2">
              <w:rPr>
                <w:rFonts w:ascii="Arial" w:hAnsi="Arial" w:cs="Arial"/>
                <w:spacing w:val="1"/>
                <w:sz w:val="16"/>
                <w:szCs w:val="16"/>
              </w:rPr>
              <w:t>ta</w:t>
            </w:r>
            <w:r w:rsidRPr="002039C2">
              <w:rPr>
                <w:rFonts w:ascii="Arial" w:hAnsi="Arial" w:cs="Arial"/>
                <w:spacing w:val="-1"/>
                <w:sz w:val="16"/>
                <w:szCs w:val="16"/>
              </w:rPr>
              <w:t>d</w:t>
            </w:r>
            <w:r w:rsidRPr="002039C2">
              <w:rPr>
                <w:rFonts w:ascii="Arial" w:hAnsi="Arial" w:cs="Arial"/>
                <w:spacing w:val="1"/>
                <w:sz w:val="16"/>
                <w:szCs w:val="16"/>
              </w:rPr>
              <w:t>í</w:t>
            </w:r>
            <w:r w:rsidRPr="002039C2">
              <w:rPr>
                <w:rFonts w:ascii="Arial" w:hAnsi="Arial" w:cs="Arial"/>
                <w:sz w:val="16"/>
                <w:szCs w:val="16"/>
              </w:rPr>
              <w:t>s</w:t>
            </w:r>
            <w:r w:rsidRPr="002039C2">
              <w:rPr>
                <w:rFonts w:ascii="Arial" w:hAnsi="Arial" w:cs="Arial"/>
                <w:spacing w:val="3"/>
                <w:sz w:val="16"/>
                <w:szCs w:val="16"/>
              </w:rPr>
              <w:t>t</w:t>
            </w:r>
            <w:r w:rsidRPr="002039C2">
              <w:rPr>
                <w:rFonts w:ascii="Arial" w:hAnsi="Arial" w:cs="Arial"/>
                <w:spacing w:val="-1"/>
                <w:sz w:val="16"/>
                <w:szCs w:val="16"/>
              </w:rPr>
              <w:t>i</w:t>
            </w:r>
            <w:r w:rsidRPr="002039C2">
              <w:rPr>
                <w:rFonts w:ascii="Arial" w:hAnsi="Arial" w:cs="Arial"/>
                <w:sz w:val="16"/>
                <w:szCs w:val="16"/>
              </w:rPr>
              <w:t>ca</w:t>
            </w:r>
            <w:r w:rsidRPr="002039C2">
              <w:rPr>
                <w:rFonts w:ascii="Arial" w:hAnsi="Arial" w:cs="Arial"/>
                <w:spacing w:val="37"/>
                <w:sz w:val="16"/>
                <w:szCs w:val="16"/>
              </w:rPr>
              <w:t xml:space="preserve"> </w:t>
            </w:r>
            <w:r w:rsidRPr="002039C2">
              <w:rPr>
                <w:rFonts w:ascii="Arial" w:hAnsi="Arial" w:cs="Arial"/>
                <w:spacing w:val="-1"/>
                <w:sz w:val="16"/>
                <w:szCs w:val="16"/>
              </w:rPr>
              <w:t>pa</w:t>
            </w:r>
            <w:r w:rsidRPr="002039C2">
              <w:rPr>
                <w:rFonts w:ascii="Arial" w:hAnsi="Arial" w:cs="Arial"/>
                <w:spacing w:val="2"/>
                <w:sz w:val="16"/>
                <w:szCs w:val="16"/>
              </w:rPr>
              <w:t>r</w:t>
            </w:r>
            <w:r w:rsidRPr="002039C2">
              <w:rPr>
                <w:rFonts w:ascii="Arial" w:hAnsi="Arial" w:cs="Arial"/>
                <w:sz w:val="16"/>
                <w:szCs w:val="16"/>
              </w:rPr>
              <w:t>a</w:t>
            </w:r>
            <w:r w:rsidRPr="002039C2">
              <w:rPr>
                <w:rFonts w:ascii="Arial" w:hAnsi="Arial" w:cs="Arial"/>
                <w:spacing w:val="18"/>
                <w:sz w:val="16"/>
                <w:szCs w:val="16"/>
              </w:rPr>
              <w:t xml:space="preserve"> </w:t>
            </w:r>
            <w:r w:rsidR="00D65990" w:rsidRPr="002039C2">
              <w:rPr>
                <w:rFonts w:ascii="Arial" w:hAnsi="Arial" w:cs="Arial"/>
                <w:sz w:val="16"/>
                <w:szCs w:val="16"/>
              </w:rPr>
              <w:t>A</w:t>
            </w:r>
            <w:r w:rsidR="00D65990" w:rsidRPr="002039C2">
              <w:rPr>
                <w:rFonts w:ascii="Arial" w:hAnsi="Arial" w:cs="Arial"/>
                <w:spacing w:val="-1"/>
                <w:sz w:val="16"/>
                <w:szCs w:val="16"/>
              </w:rPr>
              <w:t>d</w:t>
            </w:r>
            <w:r w:rsidR="00D65990" w:rsidRPr="002039C2">
              <w:rPr>
                <w:rFonts w:ascii="Arial" w:hAnsi="Arial" w:cs="Arial"/>
                <w:sz w:val="16"/>
                <w:szCs w:val="16"/>
              </w:rPr>
              <w:t>m</w:t>
            </w:r>
            <w:r w:rsidR="00D65990" w:rsidRPr="002039C2">
              <w:rPr>
                <w:rFonts w:ascii="Arial" w:hAnsi="Arial" w:cs="Arial"/>
                <w:spacing w:val="1"/>
                <w:sz w:val="16"/>
                <w:szCs w:val="16"/>
              </w:rPr>
              <w:t>ó</w:t>
            </w:r>
            <w:r w:rsidR="00D65990" w:rsidRPr="002039C2">
              <w:rPr>
                <w:rFonts w:ascii="Arial" w:hAnsi="Arial" w:cs="Arial"/>
                <w:sz w:val="16"/>
                <w:szCs w:val="16"/>
              </w:rPr>
              <w:t>n.</w:t>
            </w:r>
            <w:r w:rsidRPr="002039C2">
              <w:rPr>
                <w:rFonts w:ascii="Arial" w:hAnsi="Arial" w:cs="Arial"/>
                <w:spacing w:val="30"/>
                <w:sz w:val="16"/>
                <w:szCs w:val="16"/>
              </w:rPr>
              <w:t xml:space="preserve"> </w:t>
            </w:r>
            <w:r w:rsidRPr="002039C2">
              <w:rPr>
                <w:rFonts w:ascii="Arial" w:hAnsi="Arial" w:cs="Arial"/>
                <w:sz w:val="16"/>
                <w:szCs w:val="16"/>
              </w:rPr>
              <w:t>y</w:t>
            </w:r>
            <w:r w:rsidRPr="002039C2">
              <w:rPr>
                <w:rFonts w:ascii="Arial" w:hAnsi="Arial" w:cs="Arial"/>
                <w:spacing w:val="2"/>
                <w:sz w:val="16"/>
                <w:szCs w:val="16"/>
              </w:rPr>
              <w:t xml:space="preserve"> E</w:t>
            </w:r>
            <w:r w:rsidRPr="002039C2">
              <w:rPr>
                <w:rFonts w:ascii="Arial" w:hAnsi="Arial" w:cs="Arial"/>
                <w:sz w:val="16"/>
                <w:szCs w:val="16"/>
              </w:rPr>
              <w:t>c</w:t>
            </w:r>
            <w:r w:rsidRPr="002039C2">
              <w:rPr>
                <w:rFonts w:ascii="Arial" w:hAnsi="Arial" w:cs="Arial"/>
                <w:spacing w:val="1"/>
                <w:sz w:val="16"/>
                <w:szCs w:val="16"/>
              </w:rPr>
              <w:t>o</w:t>
            </w:r>
            <w:r w:rsidRPr="002039C2">
              <w:rPr>
                <w:rFonts w:ascii="Arial" w:hAnsi="Arial" w:cs="Arial"/>
                <w:spacing w:val="-1"/>
                <w:sz w:val="16"/>
                <w:szCs w:val="16"/>
              </w:rPr>
              <w:t>no</w:t>
            </w:r>
            <w:r w:rsidRPr="002039C2">
              <w:rPr>
                <w:rFonts w:ascii="Arial" w:hAnsi="Arial" w:cs="Arial"/>
                <w:spacing w:val="2"/>
                <w:sz w:val="16"/>
                <w:szCs w:val="16"/>
              </w:rPr>
              <w:t>m</w:t>
            </w:r>
            <w:r w:rsidRPr="002039C2">
              <w:rPr>
                <w:rFonts w:ascii="Arial" w:hAnsi="Arial" w:cs="Arial"/>
                <w:spacing w:val="3"/>
                <w:sz w:val="16"/>
                <w:szCs w:val="16"/>
              </w:rPr>
              <w:t>í</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35"/>
                <w:sz w:val="16"/>
                <w:szCs w:val="16"/>
              </w:rPr>
              <w:t xml:space="preserve"> </w:t>
            </w:r>
            <w:r w:rsidR="00B92BEC" w:rsidRPr="002039C2">
              <w:rPr>
                <w:rFonts w:ascii="Arial" w:hAnsi="Arial" w:cs="Arial"/>
                <w:spacing w:val="-1"/>
                <w:sz w:val="16"/>
                <w:szCs w:val="16"/>
              </w:rPr>
              <w:t>C</w:t>
            </w:r>
            <w:r w:rsidR="00B92BEC" w:rsidRPr="002039C2">
              <w:rPr>
                <w:rFonts w:ascii="Arial" w:hAnsi="Arial" w:cs="Arial"/>
                <w:spacing w:val="1"/>
                <w:sz w:val="16"/>
                <w:szCs w:val="16"/>
              </w:rPr>
              <w:t>o</w:t>
            </w:r>
            <w:r w:rsidR="00B92BEC" w:rsidRPr="002039C2">
              <w:rPr>
                <w:rFonts w:ascii="Arial" w:hAnsi="Arial" w:cs="Arial"/>
                <w:spacing w:val="-1"/>
                <w:sz w:val="16"/>
                <w:szCs w:val="16"/>
              </w:rPr>
              <w:t>l</w:t>
            </w:r>
            <w:r w:rsidR="00B92BEC" w:rsidRPr="002039C2">
              <w:rPr>
                <w:rFonts w:ascii="Arial" w:hAnsi="Arial" w:cs="Arial"/>
                <w:spacing w:val="1"/>
                <w:sz w:val="16"/>
                <w:szCs w:val="16"/>
              </w:rPr>
              <w:t>o</w:t>
            </w:r>
            <w:r w:rsidR="00B92BEC" w:rsidRPr="002039C2">
              <w:rPr>
                <w:rFonts w:ascii="Arial" w:hAnsi="Arial" w:cs="Arial"/>
                <w:sz w:val="16"/>
                <w:szCs w:val="16"/>
              </w:rPr>
              <w:t>m</w:t>
            </w:r>
            <w:r w:rsidR="00B92BEC" w:rsidRPr="002039C2">
              <w:rPr>
                <w:rFonts w:ascii="Arial" w:hAnsi="Arial" w:cs="Arial"/>
                <w:spacing w:val="1"/>
                <w:sz w:val="16"/>
                <w:szCs w:val="16"/>
              </w:rPr>
              <w:t>b</w:t>
            </w:r>
            <w:r w:rsidR="00B92BEC" w:rsidRPr="002039C2">
              <w:rPr>
                <w:rFonts w:ascii="Arial" w:hAnsi="Arial" w:cs="Arial"/>
                <w:spacing w:val="-1"/>
                <w:sz w:val="16"/>
                <w:szCs w:val="16"/>
              </w:rPr>
              <w:t>i</w:t>
            </w:r>
            <w:r w:rsidR="00B92BEC" w:rsidRPr="002039C2">
              <w:rPr>
                <w:rFonts w:ascii="Arial" w:hAnsi="Arial" w:cs="Arial"/>
                <w:spacing w:val="1"/>
                <w:sz w:val="16"/>
                <w:szCs w:val="16"/>
              </w:rPr>
              <w:t>a</w:t>
            </w:r>
            <w:r w:rsidR="00B92BEC" w:rsidRPr="002039C2">
              <w:rPr>
                <w:rFonts w:ascii="Arial" w:hAnsi="Arial" w:cs="Arial"/>
                <w:sz w:val="16"/>
                <w:szCs w:val="16"/>
              </w:rPr>
              <w:t>:</w:t>
            </w:r>
            <w:r w:rsidRPr="002039C2">
              <w:rPr>
                <w:rFonts w:ascii="Arial" w:hAnsi="Arial" w:cs="Arial"/>
                <w:spacing w:val="-1"/>
                <w:sz w:val="16"/>
                <w:szCs w:val="16"/>
              </w:rPr>
              <w:t>1</w:t>
            </w:r>
            <w:r w:rsidRPr="002039C2">
              <w:rPr>
                <w:rFonts w:ascii="Arial" w:hAnsi="Arial" w:cs="Arial"/>
                <w:spacing w:val="1"/>
                <w:sz w:val="16"/>
                <w:szCs w:val="16"/>
              </w:rPr>
              <w:t>0</w:t>
            </w:r>
            <w:r w:rsidRPr="002039C2">
              <w:rPr>
                <w:rFonts w:ascii="Arial" w:hAnsi="Arial" w:cs="Arial"/>
                <w:sz w:val="16"/>
                <w:szCs w:val="16"/>
              </w:rPr>
              <w:t>m</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24"/>
                <w:sz w:val="16"/>
                <w:szCs w:val="16"/>
              </w:rPr>
              <w:t xml:space="preserve"> </w:t>
            </w:r>
            <w:r w:rsidRPr="002039C2">
              <w:rPr>
                <w:rFonts w:ascii="Arial" w:hAnsi="Arial" w:cs="Arial"/>
                <w:spacing w:val="-3"/>
                <w:sz w:val="16"/>
                <w:szCs w:val="16"/>
              </w:rPr>
              <w:t>E</w:t>
            </w:r>
            <w:r w:rsidRPr="002039C2">
              <w:rPr>
                <w:rFonts w:ascii="Arial" w:hAnsi="Arial" w:cs="Arial"/>
                <w:spacing w:val="4"/>
                <w:sz w:val="16"/>
                <w:szCs w:val="16"/>
              </w:rPr>
              <w:t>d</w:t>
            </w:r>
            <w:r w:rsidRPr="002039C2">
              <w:rPr>
                <w:rFonts w:ascii="Arial" w:hAnsi="Arial" w:cs="Arial"/>
                <w:sz w:val="16"/>
                <w:szCs w:val="16"/>
              </w:rPr>
              <w:t>.</w:t>
            </w:r>
            <w:r w:rsidRPr="002039C2">
              <w:rPr>
                <w:rFonts w:ascii="Arial" w:hAnsi="Arial" w:cs="Arial"/>
                <w:spacing w:val="12"/>
                <w:sz w:val="16"/>
                <w:szCs w:val="16"/>
              </w:rPr>
              <w:t xml:space="preserve"> </w:t>
            </w:r>
            <w:r w:rsidRPr="002039C2">
              <w:rPr>
                <w:rFonts w:ascii="Arial" w:hAnsi="Arial" w:cs="Arial"/>
                <w:sz w:val="16"/>
                <w:szCs w:val="16"/>
              </w:rPr>
              <w:t>A</w:t>
            </w:r>
            <w:r w:rsidRPr="002039C2">
              <w:rPr>
                <w:rFonts w:ascii="Arial" w:hAnsi="Arial" w:cs="Arial"/>
                <w:spacing w:val="-3"/>
                <w:sz w:val="16"/>
                <w:szCs w:val="16"/>
              </w:rPr>
              <w:t>l</w:t>
            </w:r>
            <w:r w:rsidRPr="002039C2">
              <w:rPr>
                <w:rFonts w:ascii="Arial" w:hAnsi="Arial" w:cs="Arial"/>
                <w:spacing w:val="3"/>
                <w:sz w:val="16"/>
                <w:szCs w:val="16"/>
              </w:rPr>
              <w:t>f</w:t>
            </w:r>
            <w:r w:rsidRPr="002039C2">
              <w:rPr>
                <w:rFonts w:ascii="Arial" w:hAnsi="Arial" w:cs="Arial"/>
                <w:spacing w:val="-1"/>
                <w:sz w:val="16"/>
                <w:szCs w:val="16"/>
              </w:rPr>
              <w:t>ao</w:t>
            </w:r>
            <w:r w:rsidRPr="002039C2">
              <w:rPr>
                <w:rFonts w:ascii="Arial" w:hAnsi="Arial" w:cs="Arial"/>
                <w:sz w:val="16"/>
                <w:szCs w:val="16"/>
              </w:rPr>
              <w:t>m</w:t>
            </w:r>
            <w:r w:rsidRPr="002039C2">
              <w:rPr>
                <w:rFonts w:ascii="Arial" w:hAnsi="Arial" w:cs="Arial"/>
                <w:spacing w:val="4"/>
                <w:sz w:val="16"/>
                <w:szCs w:val="16"/>
              </w:rPr>
              <w:t>e</w:t>
            </w:r>
            <w:r w:rsidRPr="002039C2">
              <w:rPr>
                <w:rFonts w:ascii="Arial" w:hAnsi="Arial" w:cs="Arial"/>
                <w:spacing w:val="-1"/>
                <w:sz w:val="16"/>
                <w:szCs w:val="16"/>
              </w:rPr>
              <w:t>g</w:t>
            </w:r>
            <w:r w:rsidRPr="002039C2">
              <w:rPr>
                <w:rFonts w:ascii="Arial" w:hAnsi="Arial" w:cs="Arial"/>
                <w:sz w:val="16"/>
                <w:szCs w:val="16"/>
              </w:rPr>
              <w:t>a</w:t>
            </w:r>
            <w:r w:rsidRPr="002039C2">
              <w:rPr>
                <w:rFonts w:ascii="Arial" w:hAnsi="Arial" w:cs="Arial"/>
                <w:spacing w:val="36"/>
                <w:sz w:val="16"/>
                <w:szCs w:val="16"/>
              </w:rPr>
              <w:t xml:space="preserve"> </w:t>
            </w:r>
            <w:r w:rsidRPr="002039C2">
              <w:rPr>
                <w:rFonts w:ascii="Arial" w:hAnsi="Arial" w:cs="Arial"/>
                <w:sz w:val="16"/>
                <w:szCs w:val="16"/>
              </w:rPr>
              <w:t>Gr</w:t>
            </w:r>
            <w:r w:rsidRPr="002039C2">
              <w:rPr>
                <w:rFonts w:ascii="Arial" w:hAnsi="Arial" w:cs="Arial"/>
                <w:spacing w:val="1"/>
                <w:sz w:val="16"/>
                <w:szCs w:val="16"/>
              </w:rPr>
              <w:t>u</w:t>
            </w:r>
            <w:r w:rsidRPr="002039C2">
              <w:rPr>
                <w:rFonts w:ascii="Arial" w:hAnsi="Arial" w:cs="Arial"/>
                <w:spacing w:val="-1"/>
                <w:sz w:val="16"/>
                <w:szCs w:val="16"/>
              </w:rPr>
              <w:t>p</w:t>
            </w:r>
            <w:r w:rsidRPr="002039C2">
              <w:rPr>
                <w:rFonts w:ascii="Arial" w:hAnsi="Arial" w:cs="Arial"/>
                <w:sz w:val="16"/>
                <w:szCs w:val="16"/>
              </w:rPr>
              <w:t>o</w:t>
            </w:r>
            <w:r w:rsidRPr="002039C2">
              <w:rPr>
                <w:rFonts w:ascii="Arial" w:hAnsi="Arial" w:cs="Arial"/>
                <w:spacing w:val="24"/>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pacing w:val="-1"/>
                <w:sz w:val="16"/>
                <w:szCs w:val="16"/>
              </w:rPr>
              <w:t>i</w:t>
            </w:r>
            <w:r w:rsidRPr="002039C2">
              <w:rPr>
                <w:rFonts w:ascii="Arial" w:hAnsi="Arial" w:cs="Arial"/>
                <w:spacing w:val="1"/>
                <w:sz w:val="16"/>
                <w:szCs w:val="16"/>
              </w:rPr>
              <w:t>t</w:t>
            </w:r>
            <w:r w:rsidRPr="002039C2">
              <w:rPr>
                <w:rFonts w:ascii="Arial" w:hAnsi="Arial" w:cs="Arial"/>
                <w:spacing w:val="-1"/>
                <w:sz w:val="16"/>
                <w:szCs w:val="16"/>
              </w:rPr>
              <w:t>o</w:t>
            </w:r>
            <w:r w:rsidRPr="002039C2">
              <w:rPr>
                <w:rFonts w:ascii="Arial" w:hAnsi="Arial" w:cs="Arial"/>
                <w:sz w:val="16"/>
                <w:szCs w:val="16"/>
              </w:rPr>
              <w:t>r</w:t>
            </w:r>
            <w:r w:rsidRPr="002039C2">
              <w:rPr>
                <w:rFonts w:ascii="Arial" w:hAnsi="Arial" w:cs="Arial"/>
                <w:spacing w:val="2"/>
                <w:sz w:val="16"/>
                <w:szCs w:val="16"/>
              </w:rPr>
              <w:t>i</w:t>
            </w:r>
            <w:r w:rsidRPr="002039C2">
              <w:rPr>
                <w:rFonts w:ascii="Arial" w:hAnsi="Arial" w:cs="Arial"/>
                <w:spacing w:val="-1"/>
                <w:sz w:val="16"/>
                <w:szCs w:val="16"/>
              </w:rPr>
              <w:t>a</w:t>
            </w:r>
            <w:r w:rsidRPr="002039C2">
              <w:rPr>
                <w:rFonts w:ascii="Arial" w:hAnsi="Arial" w:cs="Arial"/>
                <w:sz w:val="16"/>
                <w:szCs w:val="16"/>
              </w:rPr>
              <w:t>l</w:t>
            </w:r>
            <w:r w:rsidRPr="002039C2">
              <w:rPr>
                <w:rFonts w:ascii="Arial" w:hAnsi="Arial" w:cs="Arial"/>
                <w:spacing w:val="30"/>
                <w:sz w:val="16"/>
                <w:szCs w:val="16"/>
              </w:rPr>
              <w:t xml:space="preserve"> </w:t>
            </w:r>
            <w:r w:rsidRPr="002039C2">
              <w:rPr>
                <w:rFonts w:ascii="Arial" w:hAnsi="Arial" w:cs="Arial"/>
                <w:spacing w:val="-3"/>
                <w:sz w:val="16"/>
                <w:szCs w:val="16"/>
              </w:rPr>
              <w:t>S</w:t>
            </w:r>
            <w:r w:rsidRPr="002039C2">
              <w:rPr>
                <w:rFonts w:ascii="Arial" w:hAnsi="Arial" w:cs="Arial"/>
                <w:spacing w:val="3"/>
                <w:sz w:val="16"/>
                <w:szCs w:val="16"/>
              </w:rPr>
              <w:t>.</w:t>
            </w:r>
            <w:r w:rsidRPr="002039C2">
              <w:rPr>
                <w:rFonts w:ascii="Arial" w:hAnsi="Arial" w:cs="Arial"/>
                <w:sz w:val="16"/>
                <w:szCs w:val="16"/>
              </w:rPr>
              <w:t>A.</w:t>
            </w:r>
            <w:r w:rsidRPr="002039C2">
              <w:rPr>
                <w:rFonts w:ascii="Arial" w:hAnsi="Arial" w:cs="Arial"/>
                <w:spacing w:val="15"/>
                <w:sz w:val="16"/>
                <w:szCs w:val="16"/>
              </w:rPr>
              <w:t xml:space="preserve"> </w:t>
            </w:r>
          </w:p>
          <w:p w14:paraId="5F278EE3" w14:textId="6981EC63" w:rsidR="005B0131" w:rsidRPr="002039C2" w:rsidRDefault="005B0131" w:rsidP="002039C2">
            <w:pPr>
              <w:widowControl w:val="0"/>
              <w:autoSpaceDE w:val="0"/>
              <w:autoSpaceDN w:val="0"/>
              <w:adjustRightInd w:val="0"/>
              <w:spacing w:before="9"/>
              <w:jc w:val="both"/>
              <w:rPr>
                <w:rFonts w:ascii="Arial" w:hAnsi="Arial" w:cs="Arial"/>
                <w:sz w:val="16"/>
                <w:szCs w:val="16"/>
              </w:rPr>
            </w:pPr>
            <w:r w:rsidRPr="002039C2">
              <w:rPr>
                <w:rFonts w:ascii="Arial" w:hAnsi="Arial" w:cs="Arial"/>
                <w:spacing w:val="1"/>
                <w:sz w:val="16"/>
                <w:szCs w:val="16"/>
              </w:rPr>
              <w:t>2</w:t>
            </w:r>
            <w:r w:rsidR="00B92BEC" w:rsidRPr="002039C2">
              <w:rPr>
                <w:rFonts w:ascii="Arial" w:hAnsi="Arial" w:cs="Arial"/>
                <w:sz w:val="16"/>
                <w:szCs w:val="16"/>
              </w:rPr>
              <w:t xml:space="preserve">. </w:t>
            </w:r>
            <w:r w:rsidR="00392365" w:rsidRPr="002039C2">
              <w:rPr>
                <w:rFonts w:ascii="Arial" w:hAnsi="Arial" w:cs="Arial"/>
                <w:spacing w:val="-3"/>
                <w:sz w:val="16"/>
                <w:szCs w:val="16"/>
              </w:rPr>
              <w:t xml:space="preserve">Newbold, </w:t>
            </w:r>
            <w:r w:rsidRPr="002039C2">
              <w:rPr>
                <w:rFonts w:ascii="Arial" w:hAnsi="Arial" w:cs="Arial"/>
                <w:spacing w:val="-3"/>
                <w:sz w:val="16"/>
                <w:szCs w:val="16"/>
              </w:rPr>
              <w:t>P</w:t>
            </w:r>
            <w:r w:rsidR="00392365" w:rsidRPr="002039C2">
              <w:rPr>
                <w:rFonts w:ascii="Arial" w:hAnsi="Arial" w:cs="Arial"/>
                <w:spacing w:val="-3"/>
                <w:sz w:val="16"/>
                <w:szCs w:val="16"/>
              </w:rPr>
              <w:t>.</w:t>
            </w:r>
            <w:r w:rsidR="00D65990" w:rsidRPr="002039C2">
              <w:rPr>
                <w:rFonts w:ascii="Arial" w:hAnsi="Arial" w:cs="Arial"/>
                <w:sz w:val="16"/>
                <w:szCs w:val="16"/>
              </w:rPr>
              <w:t xml:space="preserve">  (2008).</w:t>
            </w:r>
            <w:r w:rsidRPr="002039C2">
              <w:rPr>
                <w:rFonts w:ascii="Arial" w:hAnsi="Arial" w:cs="Arial"/>
                <w:spacing w:val="20"/>
                <w:sz w:val="16"/>
                <w:szCs w:val="16"/>
              </w:rPr>
              <w:t xml:space="preserve"> </w:t>
            </w:r>
            <w:r w:rsidRPr="002039C2">
              <w:rPr>
                <w:rFonts w:ascii="Arial" w:hAnsi="Arial" w:cs="Arial"/>
                <w:spacing w:val="2"/>
                <w:sz w:val="16"/>
                <w:szCs w:val="16"/>
              </w:rPr>
              <w:t>E</w:t>
            </w:r>
            <w:r w:rsidRPr="002039C2">
              <w:rPr>
                <w:rFonts w:ascii="Arial" w:hAnsi="Arial" w:cs="Arial"/>
                <w:spacing w:val="-3"/>
                <w:sz w:val="16"/>
                <w:szCs w:val="16"/>
              </w:rPr>
              <w:t>s</w:t>
            </w:r>
            <w:r w:rsidRPr="002039C2">
              <w:rPr>
                <w:rFonts w:ascii="Arial" w:hAnsi="Arial" w:cs="Arial"/>
                <w:spacing w:val="1"/>
                <w:sz w:val="16"/>
                <w:szCs w:val="16"/>
              </w:rPr>
              <w:t>ta</w:t>
            </w:r>
            <w:r w:rsidRPr="002039C2">
              <w:rPr>
                <w:rFonts w:ascii="Arial" w:hAnsi="Arial" w:cs="Arial"/>
                <w:spacing w:val="-1"/>
                <w:sz w:val="16"/>
                <w:szCs w:val="16"/>
              </w:rPr>
              <w:t>d</w:t>
            </w:r>
            <w:r w:rsidRPr="002039C2">
              <w:rPr>
                <w:rFonts w:ascii="Arial" w:hAnsi="Arial" w:cs="Arial"/>
                <w:spacing w:val="3"/>
                <w:sz w:val="16"/>
                <w:szCs w:val="16"/>
              </w:rPr>
              <w:t>í</w:t>
            </w:r>
            <w:r w:rsidRPr="002039C2">
              <w:rPr>
                <w:rFonts w:ascii="Arial" w:hAnsi="Arial" w:cs="Arial"/>
                <w:spacing w:val="-3"/>
                <w:sz w:val="16"/>
                <w:szCs w:val="16"/>
              </w:rPr>
              <w:t>s</w:t>
            </w:r>
            <w:r w:rsidRPr="002039C2">
              <w:rPr>
                <w:rFonts w:ascii="Arial" w:hAnsi="Arial" w:cs="Arial"/>
                <w:spacing w:val="1"/>
                <w:sz w:val="16"/>
                <w:szCs w:val="16"/>
              </w:rPr>
              <w:t>t</w:t>
            </w:r>
            <w:r w:rsidRPr="002039C2">
              <w:rPr>
                <w:rFonts w:ascii="Arial" w:hAnsi="Arial" w:cs="Arial"/>
                <w:spacing w:val="2"/>
                <w:sz w:val="16"/>
                <w:szCs w:val="16"/>
              </w:rPr>
              <w:t>i</w:t>
            </w:r>
            <w:r w:rsidRPr="002039C2">
              <w:rPr>
                <w:rFonts w:ascii="Arial" w:hAnsi="Arial" w:cs="Arial"/>
                <w:sz w:val="16"/>
                <w:szCs w:val="16"/>
              </w:rPr>
              <w:t>ca</w:t>
            </w:r>
            <w:r w:rsidRPr="002039C2">
              <w:rPr>
                <w:rFonts w:ascii="Arial" w:hAnsi="Arial" w:cs="Arial"/>
                <w:spacing w:val="37"/>
                <w:sz w:val="16"/>
                <w:szCs w:val="16"/>
              </w:rPr>
              <w:t xml:space="preserve"> </w:t>
            </w:r>
            <w:r w:rsidRPr="002039C2">
              <w:rPr>
                <w:rFonts w:ascii="Arial" w:hAnsi="Arial" w:cs="Arial"/>
                <w:spacing w:val="-1"/>
                <w:sz w:val="16"/>
                <w:szCs w:val="16"/>
              </w:rPr>
              <w:t>pa</w:t>
            </w:r>
            <w:r w:rsidRPr="002039C2">
              <w:rPr>
                <w:rFonts w:ascii="Arial" w:hAnsi="Arial" w:cs="Arial"/>
                <w:spacing w:val="2"/>
                <w:sz w:val="16"/>
                <w:szCs w:val="16"/>
              </w:rPr>
              <w:t>r</w:t>
            </w:r>
            <w:r w:rsidRPr="002039C2">
              <w:rPr>
                <w:rFonts w:ascii="Arial" w:hAnsi="Arial" w:cs="Arial"/>
                <w:sz w:val="16"/>
                <w:szCs w:val="16"/>
              </w:rPr>
              <w:t>a</w:t>
            </w:r>
            <w:r w:rsidRPr="002039C2">
              <w:rPr>
                <w:rFonts w:ascii="Arial" w:hAnsi="Arial" w:cs="Arial"/>
                <w:spacing w:val="18"/>
                <w:sz w:val="16"/>
                <w:szCs w:val="16"/>
              </w:rPr>
              <w:t xml:space="preserve"> </w:t>
            </w:r>
            <w:r w:rsidR="00D65990" w:rsidRPr="002039C2">
              <w:rPr>
                <w:rFonts w:ascii="Arial" w:hAnsi="Arial" w:cs="Arial"/>
                <w:spacing w:val="-3"/>
                <w:sz w:val="16"/>
                <w:szCs w:val="16"/>
              </w:rPr>
              <w:t>A</w:t>
            </w:r>
            <w:r w:rsidR="00D65990" w:rsidRPr="002039C2">
              <w:rPr>
                <w:rFonts w:ascii="Arial" w:hAnsi="Arial" w:cs="Arial"/>
                <w:spacing w:val="1"/>
                <w:sz w:val="16"/>
                <w:szCs w:val="16"/>
              </w:rPr>
              <w:t>d</w:t>
            </w:r>
            <w:r w:rsidR="00D65990" w:rsidRPr="002039C2">
              <w:rPr>
                <w:rFonts w:ascii="Arial" w:hAnsi="Arial" w:cs="Arial"/>
                <w:sz w:val="16"/>
                <w:szCs w:val="16"/>
              </w:rPr>
              <w:t>m</w:t>
            </w:r>
            <w:r w:rsidR="00D65990" w:rsidRPr="002039C2">
              <w:rPr>
                <w:rFonts w:ascii="Arial" w:hAnsi="Arial" w:cs="Arial"/>
                <w:spacing w:val="1"/>
                <w:sz w:val="16"/>
                <w:szCs w:val="16"/>
              </w:rPr>
              <w:t>ó</w:t>
            </w:r>
            <w:r w:rsidR="00D65990" w:rsidRPr="002039C2">
              <w:rPr>
                <w:rFonts w:ascii="Arial" w:hAnsi="Arial" w:cs="Arial"/>
                <w:sz w:val="16"/>
                <w:szCs w:val="16"/>
              </w:rPr>
              <w:t>n.</w:t>
            </w:r>
            <w:r w:rsidRPr="002039C2">
              <w:rPr>
                <w:rFonts w:ascii="Arial" w:hAnsi="Arial" w:cs="Arial"/>
                <w:spacing w:val="27"/>
                <w:sz w:val="16"/>
                <w:szCs w:val="16"/>
              </w:rPr>
              <w:t xml:space="preserve"> </w:t>
            </w:r>
            <w:r w:rsidRPr="002039C2">
              <w:rPr>
                <w:rFonts w:ascii="Arial" w:hAnsi="Arial" w:cs="Arial"/>
                <w:sz w:val="16"/>
                <w:szCs w:val="16"/>
              </w:rPr>
              <w:t>y</w:t>
            </w:r>
            <w:r w:rsidRPr="002039C2">
              <w:rPr>
                <w:rFonts w:ascii="Arial" w:hAnsi="Arial" w:cs="Arial"/>
                <w:spacing w:val="4"/>
                <w:sz w:val="16"/>
                <w:szCs w:val="16"/>
              </w:rPr>
              <w:t xml:space="preserve"> </w:t>
            </w:r>
            <w:r w:rsidRPr="002039C2">
              <w:rPr>
                <w:rFonts w:ascii="Arial" w:hAnsi="Arial" w:cs="Arial"/>
                <w:spacing w:val="2"/>
                <w:sz w:val="16"/>
                <w:szCs w:val="16"/>
              </w:rPr>
              <w:t>E</w:t>
            </w:r>
            <w:r w:rsidRPr="002039C2">
              <w:rPr>
                <w:rFonts w:ascii="Arial" w:hAnsi="Arial" w:cs="Arial"/>
                <w:sz w:val="16"/>
                <w:szCs w:val="16"/>
              </w:rPr>
              <w:t>c</w:t>
            </w:r>
            <w:r w:rsidRPr="002039C2">
              <w:rPr>
                <w:rFonts w:ascii="Arial" w:hAnsi="Arial" w:cs="Arial"/>
                <w:spacing w:val="-1"/>
                <w:sz w:val="16"/>
                <w:szCs w:val="16"/>
              </w:rPr>
              <w:t>o</w:t>
            </w:r>
            <w:r w:rsidRPr="002039C2">
              <w:rPr>
                <w:rFonts w:ascii="Arial" w:hAnsi="Arial" w:cs="Arial"/>
                <w:spacing w:val="1"/>
                <w:sz w:val="16"/>
                <w:szCs w:val="16"/>
              </w:rPr>
              <w:t>n</w:t>
            </w:r>
            <w:r w:rsidRPr="002039C2">
              <w:rPr>
                <w:rFonts w:ascii="Arial" w:hAnsi="Arial" w:cs="Arial"/>
                <w:spacing w:val="-1"/>
                <w:sz w:val="16"/>
                <w:szCs w:val="16"/>
              </w:rPr>
              <w:t>o</w:t>
            </w:r>
            <w:r w:rsidRPr="002039C2">
              <w:rPr>
                <w:rFonts w:ascii="Arial" w:hAnsi="Arial" w:cs="Arial"/>
                <w:sz w:val="16"/>
                <w:szCs w:val="16"/>
              </w:rPr>
              <w:t>m</w:t>
            </w:r>
            <w:r w:rsidRPr="002039C2">
              <w:rPr>
                <w:rFonts w:ascii="Arial" w:hAnsi="Arial" w:cs="Arial"/>
                <w:spacing w:val="3"/>
                <w:sz w:val="16"/>
                <w:szCs w:val="16"/>
              </w:rPr>
              <w:t>í</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38"/>
                <w:sz w:val="16"/>
                <w:szCs w:val="16"/>
              </w:rPr>
              <w:t xml:space="preserve"> </w:t>
            </w:r>
            <w:r w:rsidR="00D65990" w:rsidRPr="002039C2">
              <w:rPr>
                <w:rFonts w:ascii="Arial" w:hAnsi="Arial" w:cs="Arial"/>
                <w:spacing w:val="2"/>
                <w:sz w:val="16"/>
                <w:szCs w:val="16"/>
              </w:rPr>
              <w:t>E</w:t>
            </w:r>
            <w:r w:rsidR="00D65990" w:rsidRPr="002039C2">
              <w:rPr>
                <w:rFonts w:ascii="Arial" w:hAnsi="Arial" w:cs="Arial"/>
                <w:sz w:val="16"/>
                <w:szCs w:val="16"/>
              </w:rPr>
              <w:t>s</w:t>
            </w:r>
            <w:r w:rsidR="00D65990" w:rsidRPr="002039C2">
              <w:rPr>
                <w:rFonts w:ascii="Arial" w:hAnsi="Arial" w:cs="Arial"/>
                <w:spacing w:val="1"/>
                <w:sz w:val="16"/>
                <w:szCs w:val="16"/>
              </w:rPr>
              <w:t>p</w:t>
            </w:r>
            <w:r w:rsidR="00D65990" w:rsidRPr="002039C2">
              <w:rPr>
                <w:rFonts w:ascii="Arial" w:hAnsi="Arial" w:cs="Arial"/>
                <w:spacing w:val="-1"/>
                <w:sz w:val="16"/>
                <w:szCs w:val="16"/>
              </w:rPr>
              <w:t>añ</w:t>
            </w:r>
            <w:r w:rsidR="00D65990" w:rsidRPr="002039C2">
              <w:rPr>
                <w:rFonts w:ascii="Arial" w:hAnsi="Arial" w:cs="Arial"/>
                <w:spacing w:val="1"/>
                <w:sz w:val="16"/>
                <w:szCs w:val="16"/>
              </w:rPr>
              <w:t>a</w:t>
            </w:r>
            <w:r w:rsidR="0019737F" w:rsidRPr="002039C2">
              <w:rPr>
                <w:rFonts w:ascii="Arial" w:hAnsi="Arial" w:cs="Arial"/>
                <w:sz w:val="16"/>
                <w:szCs w:val="16"/>
              </w:rPr>
              <w:t>:</w:t>
            </w:r>
            <w:r w:rsidR="00D65990" w:rsidRPr="002039C2">
              <w:rPr>
                <w:rFonts w:ascii="Arial" w:hAnsi="Arial" w:cs="Arial"/>
                <w:sz w:val="16"/>
                <w:szCs w:val="16"/>
              </w:rPr>
              <w:t xml:space="preserve"> </w:t>
            </w:r>
            <w:r w:rsidRPr="002039C2">
              <w:rPr>
                <w:rFonts w:ascii="Arial" w:hAnsi="Arial" w:cs="Arial"/>
                <w:spacing w:val="-1"/>
                <w:sz w:val="16"/>
                <w:szCs w:val="16"/>
              </w:rPr>
              <w:t>6</w:t>
            </w:r>
            <w:r w:rsidRPr="002039C2">
              <w:rPr>
                <w:rFonts w:ascii="Arial" w:hAnsi="Arial" w:cs="Arial"/>
                <w:spacing w:val="1"/>
                <w:sz w:val="16"/>
                <w:szCs w:val="16"/>
              </w:rPr>
              <w:t>t</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16"/>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z w:val="16"/>
                <w:szCs w:val="16"/>
              </w:rPr>
              <w:t>.</w:t>
            </w:r>
            <w:r w:rsidRPr="002039C2">
              <w:rPr>
                <w:rFonts w:ascii="Arial" w:hAnsi="Arial" w:cs="Arial"/>
                <w:spacing w:val="15"/>
                <w:sz w:val="16"/>
                <w:szCs w:val="16"/>
              </w:rPr>
              <w:t xml:space="preserve"> </w:t>
            </w:r>
            <w:r w:rsidRPr="002039C2">
              <w:rPr>
                <w:rFonts w:ascii="Arial" w:hAnsi="Arial" w:cs="Arial"/>
                <w:spacing w:val="-3"/>
                <w:sz w:val="16"/>
                <w:szCs w:val="16"/>
              </w:rPr>
              <w:t>P</w:t>
            </w:r>
            <w:r w:rsidRPr="002039C2">
              <w:rPr>
                <w:rFonts w:ascii="Arial" w:hAnsi="Arial" w:cs="Arial"/>
                <w:spacing w:val="4"/>
                <w:sz w:val="16"/>
                <w:szCs w:val="16"/>
              </w:rPr>
              <w:t>e</w:t>
            </w:r>
            <w:r w:rsidRPr="002039C2">
              <w:rPr>
                <w:rFonts w:ascii="Arial" w:hAnsi="Arial" w:cs="Arial"/>
                <w:spacing w:val="-1"/>
                <w:sz w:val="16"/>
                <w:szCs w:val="16"/>
              </w:rPr>
              <w:t>a</w:t>
            </w:r>
            <w:r w:rsidRPr="002039C2">
              <w:rPr>
                <w:rFonts w:ascii="Arial" w:hAnsi="Arial" w:cs="Arial"/>
                <w:sz w:val="16"/>
                <w:szCs w:val="16"/>
              </w:rPr>
              <w:t>r</w:t>
            </w:r>
            <w:r w:rsidRPr="002039C2">
              <w:rPr>
                <w:rFonts w:ascii="Arial" w:hAnsi="Arial" w:cs="Arial"/>
                <w:spacing w:val="2"/>
                <w:sz w:val="16"/>
                <w:szCs w:val="16"/>
              </w:rPr>
              <w:t>s</w:t>
            </w:r>
            <w:r w:rsidRPr="002039C2">
              <w:rPr>
                <w:rFonts w:ascii="Arial" w:hAnsi="Arial" w:cs="Arial"/>
                <w:spacing w:val="-1"/>
                <w:sz w:val="16"/>
                <w:szCs w:val="16"/>
              </w:rPr>
              <w:t>o</w:t>
            </w:r>
            <w:r w:rsidRPr="002039C2">
              <w:rPr>
                <w:rFonts w:ascii="Arial" w:hAnsi="Arial" w:cs="Arial"/>
                <w:sz w:val="16"/>
                <w:szCs w:val="16"/>
              </w:rPr>
              <w:t>n</w:t>
            </w:r>
            <w:r w:rsidRPr="002039C2">
              <w:rPr>
                <w:rFonts w:ascii="Arial" w:hAnsi="Arial" w:cs="Arial"/>
                <w:spacing w:val="31"/>
                <w:sz w:val="16"/>
                <w:szCs w:val="16"/>
              </w:rPr>
              <w:t xml:space="preserve"> </w:t>
            </w:r>
            <w:r w:rsidRPr="002039C2">
              <w:rPr>
                <w:rFonts w:ascii="Arial" w:hAnsi="Arial" w:cs="Arial"/>
                <w:spacing w:val="-3"/>
                <w:sz w:val="16"/>
                <w:szCs w:val="16"/>
              </w:rPr>
              <w:t>E</w:t>
            </w:r>
            <w:r w:rsidRPr="002039C2">
              <w:rPr>
                <w:rFonts w:ascii="Arial" w:hAnsi="Arial" w:cs="Arial"/>
                <w:spacing w:val="1"/>
                <w:sz w:val="16"/>
                <w:szCs w:val="16"/>
              </w:rPr>
              <w:t>du</w:t>
            </w:r>
            <w:r w:rsidRPr="002039C2">
              <w:rPr>
                <w:rFonts w:ascii="Arial" w:hAnsi="Arial" w:cs="Arial"/>
                <w:spacing w:val="-3"/>
                <w:sz w:val="16"/>
                <w:szCs w:val="16"/>
              </w:rPr>
              <w:t>c</w:t>
            </w:r>
            <w:r w:rsidRPr="002039C2">
              <w:rPr>
                <w:rFonts w:ascii="Arial" w:hAnsi="Arial" w:cs="Arial"/>
                <w:spacing w:val="1"/>
                <w:sz w:val="16"/>
                <w:szCs w:val="16"/>
              </w:rPr>
              <w:t>a</w:t>
            </w:r>
            <w:r w:rsidRPr="002039C2">
              <w:rPr>
                <w:rFonts w:ascii="Arial" w:hAnsi="Arial" w:cs="Arial"/>
                <w:sz w:val="16"/>
                <w:szCs w:val="16"/>
              </w:rPr>
              <w:t>c</w:t>
            </w:r>
            <w:r w:rsidRPr="002039C2">
              <w:rPr>
                <w:rFonts w:ascii="Arial" w:hAnsi="Arial" w:cs="Arial"/>
                <w:spacing w:val="2"/>
                <w:sz w:val="16"/>
                <w:szCs w:val="16"/>
              </w:rPr>
              <w:t>i</w:t>
            </w:r>
            <w:r w:rsidRPr="002039C2">
              <w:rPr>
                <w:rFonts w:ascii="Arial" w:hAnsi="Arial" w:cs="Arial"/>
                <w:spacing w:val="-1"/>
                <w:sz w:val="16"/>
                <w:szCs w:val="16"/>
              </w:rPr>
              <w:t>ó</w:t>
            </w:r>
            <w:r w:rsidRPr="002039C2">
              <w:rPr>
                <w:rFonts w:ascii="Arial" w:hAnsi="Arial" w:cs="Arial"/>
                <w:sz w:val="16"/>
                <w:szCs w:val="16"/>
              </w:rPr>
              <w:t>n</w:t>
            </w:r>
            <w:r w:rsidRPr="002039C2">
              <w:rPr>
                <w:rFonts w:ascii="Arial" w:hAnsi="Arial" w:cs="Arial"/>
                <w:spacing w:val="38"/>
                <w:sz w:val="16"/>
                <w:szCs w:val="16"/>
              </w:rPr>
              <w:t xml:space="preserve"> </w:t>
            </w:r>
            <w:r w:rsidRPr="002039C2">
              <w:rPr>
                <w:rFonts w:ascii="Arial" w:hAnsi="Arial" w:cs="Arial"/>
                <w:sz w:val="16"/>
                <w:szCs w:val="16"/>
              </w:rPr>
              <w:t>S</w:t>
            </w:r>
            <w:r w:rsidRPr="002039C2">
              <w:rPr>
                <w:rFonts w:ascii="Arial" w:hAnsi="Arial" w:cs="Arial"/>
                <w:spacing w:val="1"/>
                <w:sz w:val="16"/>
                <w:szCs w:val="16"/>
              </w:rPr>
              <w:t>.</w:t>
            </w:r>
            <w:r w:rsidRPr="002039C2">
              <w:rPr>
                <w:rFonts w:ascii="Arial" w:hAnsi="Arial" w:cs="Arial"/>
                <w:sz w:val="16"/>
                <w:szCs w:val="16"/>
              </w:rPr>
              <w:t>A</w:t>
            </w:r>
            <w:r w:rsidRPr="002039C2">
              <w:rPr>
                <w:rFonts w:ascii="Arial" w:hAnsi="Arial" w:cs="Arial"/>
                <w:spacing w:val="-2"/>
                <w:sz w:val="16"/>
                <w:szCs w:val="16"/>
              </w:rPr>
              <w:t>.</w:t>
            </w:r>
          </w:p>
          <w:p w14:paraId="0BA184CB" w14:textId="13FA9B96" w:rsidR="005B0131" w:rsidRPr="002039C2" w:rsidRDefault="005B0131" w:rsidP="002039C2">
            <w:pPr>
              <w:widowControl w:val="0"/>
              <w:autoSpaceDE w:val="0"/>
              <w:autoSpaceDN w:val="0"/>
              <w:adjustRightInd w:val="0"/>
              <w:spacing w:before="11"/>
              <w:jc w:val="both"/>
              <w:rPr>
                <w:rFonts w:ascii="Arial" w:hAnsi="Arial" w:cs="Arial"/>
                <w:sz w:val="16"/>
                <w:szCs w:val="16"/>
              </w:rPr>
            </w:pPr>
            <w:r w:rsidRPr="002039C2">
              <w:rPr>
                <w:rFonts w:ascii="Arial" w:hAnsi="Arial" w:cs="Arial"/>
                <w:spacing w:val="1"/>
                <w:sz w:val="16"/>
                <w:szCs w:val="16"/>
              </w:rPr>
              <w:t>3</w:t>
            </w:r>
            <w:r w:rsidR="00B92BEC" w:rsidRPr="002039C2">
              <w:rPr>
                <w:rFonts w:ascii="Arial" w:hAnsi="Arial" w:cs="Arial"/>
                <w:sz w:val="16"/>
                <w:szCs w:val="16"/>
              </w:rPr>
              <w:t xml:space="preserve">. </w:t>
            </w:r>
            <w:r w:rsidRPr="002039C2">
              <w:rPr>
                <w:rFonts w:ascii="Arial" w:hAnsi="Arial" w:cs="Arial"/>
                <w:sz w:val="16"/>
                <w:szCs w:val="16"/>
              </w:rPr>
              <w:t>M</w:t>
            </w:r>
            <w:r w:rsidR="00392365" w:rsidRPr="002039C2">
              <w:rPr>
                <w:rFonts w:ascii="Arial" w:hAnsi="Arial" w:cs="Arial"/>
                <w:sz w:val="16"/>
                <w:szCs w:val="16"/>
              </w:rPr>
              <w:t>iller,</w:t>
            </w:r>
            <w:r w:rsidRPr="002039C2">
              <w:rPr>
                <w:rFonts w:ascii="Arial" w:hAnsi="Arial" w:cs="Arial"/>
                <w:spacing w:val="28"/>
                <w:sz w:val="16"/>
                <w:szCs w:val="16"/>
              </w:rPr>
              <w:t xml:space="preserve"> </w:t>
            </w:r>
            <w:r w:rsidRPr="002039C2">
              <w:rPr>
                <w:rFonts w:ascii="Arial" w:hAnsi="Arial" w:cs="Arial"/>
                <w:spacing w:val="1"/>
                <w:sz w:val="16"/>
                <w:szCs w:val="16"/>
              </w:rPr>
              <w:t>I</w:t>
            </w:r>
            <w:r w:rsidR="00392365" w:rsidRPr="002039C2">
              <w:rPr>
                <w:rFonts w:ascii="Arial" w:hAnsi="Arial" w:cs="Arial"/>
                <w:spacing w:val="1"/>
                <w:sz w:val="16"/>
                <w:szCs w:val="16"/>
              </w:rPr>
              <w:t>.</w:t>
            </w:r>
            <w:r w:rsidR="00D65990" w:rsidRPr="002039C2">
              <w:rPr>
                <w:rFonts w:ascii="Arial" w:hAnsi="Arial" w:cs="Arial"/>
                <w:spacing w:val="19"/>
                <w:sz w:val="16"/>
                <w:szCs w:val="16"/>
              </w:rPr>
              <w:t xml:space="preserve"> (1992).</w:t>
            </w:r>
            <w:r w:rsidRPr="002039C2">
              <w:rPr>
                <w:rFonts w:ascii="Arial" w:hAnsi="Arial" w:cs="Arial"/>
                <w:spacing w:val="11"/>
                <w:sz w:val="16"/>
                <w:szCs w:val="16"/>
              </w:rPr>
              <w:t xml:space="preserve"> </w:t>
            </w:r>
            <w:r w:rsidRPr="002039C2">
              <w:rPr>
                <w:rFonts w:ascii="Arial" w:hAnsi="Arial" w:cs="Arial"/>
                <w:spacing w:val="-3"/>
                <w:sz w:val="16"/>
                <w:szCs w:val="16"/>
              </w:rPr>
              <w:t>P</w:t>
            </w:r>
            <w:r w:rsidRPr="002039C2">
              <w:rPr>
                <w:rFonts w:ascii="Arial" w:hAnsi="Arial" w:cs="Arial"/>
                <w:spacing w:val="2"/>
                <w:sz w:val="16"/>
                <w:szCs w:val="16"/>
              </w:rPr>
              <w:t>r</w:t>
            </w:r>
            <w:r w:rsidRPr="002039C2">
              <w:rPr>
                <w:rFonts w:ascii="Arial" w:hAnsi="Arial" w:cs="Arial"/>
                <w:spacing w:val="1"/>
                <w:sz w:val="16"/>
                <w:szCs w:val="16"/>
              </w:rPr>
              <w:t>o</w:t>
            </w:r>
            <w:r w:rsidRPr="002039C2">
              <w:rPr>
                <w:rFonts w:ascii="Arial" w:hAnsi="Arial" w:cs="Arial"/>
                <w:spacing w:val="-1"/>
                <w:sz w:val="16"/>
                <w:szCs w:val="16"/>
              </w:rPr>
              <w:t>b</w:t>
            </w:r>
            <w:r w:rsidRPr="002039C2">
              <w:rPr>
                <w:rFonts w:ascii="Arial" w:hAnsi="Arial" w:cs="Arial"/>
                <w:spacing w:val="1"/>
                <w:sz w:val="16"/>
                <w:szCs w:val="16"/>
              </w:rPr>
              <w:t>a</w:t>
            </w:r>
            <w:r w:rsidRPr="002039C2">
              <w:rPr>
                <w:rFonts w:ascii="Arial" w:hAnsi="Arial" w:cs="Arial"/>
                <w:spacing w:val="-1"/>
                <w:sz w:val="16"/>
                <w:szCs w:val="16"/>
              </w:rPr>
              <w:t>b</w:t>
            </w:r>
            <w:r w:rsidRPr="002039C2">
              <w:rPr>
                <w:rFonts w:ascii="Arial" w:hAnsi="Arial" w:cs="Arial"/>
                <w:spacing w:val="2"/>
                <w:sz w:val="16"/>
                <w:szCs w:val="16"/>
              </w:rPr>
              <w:t>i</w:t>
            </w:r>
            <w:r w:rsidRPr="002039C2">
              <w:rPr>
                <w:rFonts w:ascii="Arial" w:hAnsi="Arial" w:cs="Arial"/>
                <w:spacing w:val="-1"/>
                <w:sz w:val="16"/>
                <w:szCs w:val="16"/>
              </w:rPr>
              <w:t>li</w:t>
            </w:r>
            <w:r w:rsidRPr="002039C2">
              <w:rPr>
                <w:rFonts w:ascii="Arial" w:hAnsi="Arial" w:cs="Arial"/>
                <w:spacing w:val="1"/>
                <w:sz w:val="16"/>
                <w:szCs w:val="16"/>
              </w:rPr>
              <w:t>da</w:t>
            </w:r>
            <w:r w:rsidRPr="002039C2">
              <w:rPr>
                <w:rFonts w:ascii="Arial" w:hAnsi="Arial" w:cs="Arial"/>
                <w:sz w:val="16"/>
                <w:szCs w:val="16"/>
              </w:rPr>
              <w:t>d</w:t>
            </w:r>
            <w:r w:rsidRPr="002039C2">
              <w:rPr>
                <w:rFonts w:ascii="Arial" w:hAnsi="Arial" w:cs="Arial"/>
                <w:spacing w:val="44"/>
                <w:sz w:val="16"/>
                <w:szCs w:val="16"/>
              </w:rPr>
              <w:t xml:space="preserve"> </w:t>
            </w:r>
            <w:r w:rsidRPr="002039C2">
              <w:rPr>
                <w:rFonts w:ascii="Arial" w:hAnsi="Arial" w:cs="Arial"/>
                <w:sz w:val="16"/>
                <w:szCs w:val="16"/>
              </w:rPr>
              <w:t>y</w:t>
            </w:r>
            <w:r w:rsidRPr="002039C2">
              <w:rPr>
                <w:rFonts w:ascii="Arial" w:hAnsi="Arial" w:cs="Arial"/>
                <w:spacing w:val="2"/>
                <w:sz w:val="16"/>
                <w:szCs w:val="16"/>
              </w:rPr>
              <w:t xml:space="preserve"> E</w:t>
            </w:r>
            <w:r w:rsidRPr="002039C2">
              <w:rPr>
                <w:rFonts w:ascii="Arial" w:hAnsi="Arial" w:cs="Arial"/>
                <w:sz w:val="16"/>
                <w:szCs w:val="16"/>
              </w:rPr>
              <w:t>s</w:t>
            </w:r>
            <w:r w:rsidRPr="002039C2">
              <w:rPr>
                <w:rFonts w:ascii="Arial" w:hAnsi="Arial" w:cs="Arial"/>
                <w:spacing w:val="-2"/>
                <w:sz w:val="16"/>
                <w:szCs w:val="16"/>
              </w:rPr>
              <w:t>t</w:t>
            </w:r>
            <w:r w:rsidRPr="002039C2">
              <w:rPr>
                <w:rFonts w:ascii="Arial" w:hAnsi="Arial" w:cs="Arial"/>
                <w:spacing w:val="1"/>
                <w:sz w:val="16"/>
                <w:szCs w:val="16"/>
              </w:rPr>
              <w:t>adí</w:t>
            </w:r>
            <w:r w:rsidRPr="002039C2">
              <w:rPr>
                <w:rFonts w:ascii="Arial" w:hAnsi="Arial" w:cs="Arial"/>
                <w:sz w:val="16"/>
                <w:szCs w:val="16"/>
              </w:rPr>
              <w:t>s</w:t>
            </w:r>
            <w:r w:rsidRPr="002039C2">
              <w:rPr>
                <w:rFonts w:ascii="Arial" w:hAnsi="Arial" w:cs="Arial"/>
                <w:spacing w:val="-2"/>
                <w:sz w:val="16"/>
                <w:szCs w:val="16"/>
              </w:rPr>
              <w:t>t</w:t>
            </w:r>
            <w:r w:rsidRPr="002039C2">
              <w:rPr>
                <w:rFonts w:ascii="Arial" w:hAnsi="Arial" w:cs="Arial"/>
                <w:spacing w:val="2"/>
                <w:sz w:val="16"/>
                <w:szCs w:val="16"/>
              </w:rPr>
              <w:t>i</w:t>
            </w:r>
            <w:r w:rsidRPr="002039C2">
              <w:rPr>
                <w:rFonts w:ascii="Arial" w:hAnsi="Arial" w:cs="Arial"/>
                <w:sz w:val="16"/>
                <w:szCs w:val="16"/>
              </w:rPr>
              <w:t>ca</w:t>
            </w:r>
            <w:r w:rsidRPr="002039C2">
              <w:rPr>
                <w:rFonts w:ascii="Arial" w:hAnsi="Arial" w:cs="Arial"/>
                <w:spacing w:val="39"/>
                <w:sz w:val="16"/>
                <w:szCs w:val="16"/>
              </w:rPr>
              <w:t xml:space="preserve"> </w:t>
            </w:r>
            <w:r w:rsidRPr="002039C2">
              <w:rPr>
                <w:rFonts w:ascii="Arial" w:hAnsi="Arial" w:cs="Arial"/>
                <w:spacing w:val="-1"/>
                <w:sz w:val="16"/>
                <w:szCs w:val="16"/>
              </w:rPr>
              <w:t>pa</w:t>
            </w:r>
            <w:r w:rsidRPr="002039C2">
              <w:rPr>
                <w:rFonts w:ascii="Arial" w:hAnsi="Arial" w:cs="Arial"/>
                <w:sz w:val="16"/>
                <w:szCs w:val="16"/>
              </w:rPr>
              <w:t>ra</w:t>
            </w:r>
            <w:r w:rsidRPr="002039C2">
              <w:rPr>
                <w:rFonts w:ascii="Arial" w:hAnsi="Arial" w:cs="Arial"/>
                <w:spacing w:val="18"/>
                <w:sz w:val="16"/>
                <w:szCs w:val="16"/>
              </w:rPr>
              <w:t xml:space="preserve"> </w:t>
            </w:r>
            <w:r w:rsidRPr="002039C2">
              <w:rPr>
                <w:rFonts w:ascii="Arial" w:hAnsi="Arial" w:cs="Arial"/>
                <w:spacing w:val="1"/>
                <w:sz w:val="16"/>
                <w:szCs w:val="16"/>
              </w:rPr>
              <w:t>I</w:t>
            </w:r>
            <w:r w:rsidRPr="002039C2">
              <w:rPr>
                <w:rFonts w:ascii="Arial" w:hAnsi="Arial" w:cs="Arial"/>
                <w:spacing w:val="-1"/>
                <w:sz w:val="16"/>
                <w:szCs w:val="16"/>
              </w:rPr>
              <w:t>n</w:t>
            </w:r>
            <w:r w:rsidRPr="002039C2">
              <w:rPr>
                <w:rFonts w:ascii="Arial" w:hAnsi="Arial" w:cs="Arial"/>
                <w:spacing w:val="1"/>
                <w:sz w:val="16"/>
                <w:szCs w:val="16"/>
              </w:rPr>
              <w:t>g</w:t>
            </w:r>
            <w:r w:rsidRPr="002039C2">
              <w:rPr>
                <w:rFonts w:ascii="Arial" w:hAnsi="Arial" w:cs="Arial"/>
                <w:spacing w:val="-1"/>
                <w:sz w:val="16"/>
                <w:szCs w:val="16"/>
              </w:rPr>
              <w:t>e</w:t>
            </w:r>
            <w:r w:rsidRPr="002039C2">
              <w:rPr>
                <w:rFonts w:ascii="Arial" w:hAnsi="Arial" w:cs="Arial"/>
                <w:spacing w:val="4"/>
                <w:sz w:val="16"/>
                <w:szCs w:val="16"/>
              </w:rPr>
              <w:t>n</w:t>
            </w:r>
            <w:r w:rsidRPr="002039C2">
              <w:rPr>
                <w:rFonts w:ascii="Arial" w:hAnsi="Arial" w:cs="Arial"/>
                <w:spacing w:val="-1"/>
                <w:sz w:val="16"/>
                <w:szCs w:val="16"/>
              </w:rPr>
              <w:t>ie</w:t>
            </w:r>
            <w:r w:rsidRPr="002039C2">
              <w:rPr>
                <w:rFonts w:ascii="Arial" w:hAnsi="Arial" w:cs="Arial"/>
                <w:sz w:val="16"/>
                <w:szCs w:val="16"/>
              </w:rPr>
              <w:t>r</w:t>
            </w:r>
            <w:r w:rsidRPr="002039C2">
              <w:rPr>
                <w:rFonts w:ascii="Arial" w:hAnsi="Arial" w:cs="Arial"/>
                <w:spacing w:val="1"/>
                <w:sz w:val="16"/>
                <w:szCs w:val="16"/>
              </w:rPr>
              <w:t>o</w:t>
            </w:r>
            <w:r w:rsidRPr="002039C2">
              <w:rPr>
                <w:rFonts w:ascii="Arial" w:hAnsi="Arial" w:cs="Arial"/>
                <w:sz w:val="16"/>
                <w:szCs w:val="16"/>
              </w:rPr>
              <w:t>s,</w:t>
            </w:r>
            <w:r w:rsidRPr="002039C2">
              <w:rPr>
                <w:rFonts w:ascii="Arial" w:hAnsi="Arial" w:cs="Arial"/>
                <w:spacing w:val="37"/>
                <w:sz w:val="16"/>
                <w:szCs w:val="16"/>
              </w:rPr>
              <w:t xml:space="preserve"> </w:t>
            </w:r>
            <w:r w:rsidR="0019737F" w:rsidRPr="002039C2">
              <w:rPr>
                <w:rFonts w:ascii="Arial" w:hAnsi="Arial" w:cs="Arial"/>
                <w:sz w:val="16"/>
                <w:szCs w:val="16"/>
              </w:rPr>
              <w:t>M</w:t>
            </w:r>
            <w:r w:rsidR="0019737F" w:rsidRPr="002039C2">
              <w:rPr>
                <w:rFonts w:ascii="Arial" w:hAnsi="Arial" w:cs="Arial"/>
                <w:spacing w:val="1"/>
                <w:sz w:val="16"/>
                <w:szCs w:val="16"/>
              </w:rPr>
              <w:t>é</w:t>
            </w:r>
            <w:r w:rsidR="0019737F" w:rsidRPr="002039C2">
              <w:rPr>
                <w:rFonts w:ascii="Arial" w:hAnsi="Arial" w:cs="Arial"/>
                <w:sz w:val="16"/>
                <w:szCs w:val="16"/>
              </w:rPr>
              <w:t>x</w:t>
            </w:r>
            <w:r w:rsidR="0019737F" w:rsidRPr="002039C2">
              <w:rPr>
                <w:rFonts w:ascii="Arial" w:hAnsi="Arial" w:cs="Arial"/>
                <w:spacing w:val="2"/>
                <w:sz w:val="16"/>
                <w:szCs w:val="16"/>
              </w:rPr>
              <w:t>i</w:t>
            </w:r>
            <w:r w:rsidR="0019737F" w:rsidRPr="002039C2">
              <w:rPr>
                <w:rFonts w:ascii="Arial" w:hAnsi="Arial" w:cs="Arial"/>
                <w:spacing w:val="-3"/>
                <w:sz w:val="16"/>
                <w:szCs w:val="16"/>
              </w:rPr>
              <w:t>c</w:t>
            </w:r>
            <w:r w:rsidR="0019737F" w:rsidRPr="002039C2">
              <w:rPr>
                <w:rFonts w:ascii="Arial" w:hAnsi="Arial" w:cs="Arial"/>
                <w:spacing w:val="1"/>
                <w:sz w:val="16"/>
                <w:szCs w:val="16"/>
              </w:rPr>
              <w:t>o:</w:t>
            </w:r>
            <w:r w:rsidR="0019737F" w:rsidRPr="002039C2">
              <w:rPr>
                <w:rFonts w:ascii="Arial" w:hAnsi="Arial" w:cs="Arial"/>
                <w:sz w:val="16"/>
                <w:szCs w:val="16"/>
              </w:rPr>
              <w:t xml:space="preserve"> </w:t>
            </w:r>
            <w:r w:rsidRPr="002039C2">
              <w:rPr>
                <w:rFonts w:ascii="Arial" w:hAnsi="Arial" w:cs="Arial"/>
                <w:spacing w:val="-1"/>
                <w:sz w:val="16"/>
                <w:szCs w:val="16"/>
              </w:rPr>
              <w:t>4</w:t>
            </w:r>
            <w:r w:rsidRPr="002039C2">
              <w:rPr>
                <w:rFonts w:ascii="Arial" w:hAnsi="Arial" w:cs="Arial"/>
                <w:spacing w:val="3"/>
                <w:sz w:val="16"/>
                <w:szCs w:val="16"/>
              </w:rPr>
              <w:t>t</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16"/>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z w:val="16"/>
                <w:szCs w:val="16"/>
              </w:rPr>
              <w:t>.</w:t>
            </w:r>
            <w:r w:rsidRPr="002039C2">
              <w:rPr>
                <w:rFonts w:ascii="Arial" w:hAnsi="Arial" w:cs="Arial"/>
                <w:spacing w:val="15"/>
                <w:sz w:val="16"/>
                <w:szCs w:val="16"/>
              </w:rPr>
              <w:t xml:space="preserve"> </w:t>
            </w:r>
            <w:r w:rsidRPr="002039C2">
              <w:rPr>
                <w:rFonts w:ascii="Arial" w:hAnsi="Arial" w:cs="Arial"/>
                <w:spacing w:val="-3"/>
                <w:sz w:val="16"/>
                <w:szCs w:val="16"/>
              </w:rPr>
              <w:t>P</w:t>
            </w:r>
            <w:r w:rsidRPr="002039C2">
              <w:rPr>
                <w:rFonts w:ascii="Arial" w:hAnsi="Arial" w:cs="Arial"/>
                <w:spacing w:val="2"/>
                <w:sz w:val="16"/>
                <w:szCs w:val="16"/>
              </w:rPr>
              <w:t>r</w:t>
            </w:r>
            <w:r w:rsidRPr="002039C2">
              <w:rPr>
                <w:rFonts w:ascii="Arial" w:hAnsi="Arial" w:cs="Arial"/>
                <w:spacing w:val="1"/>
                <w:sz w:val="16"/>
                <w:szCs w:val="16"/>
              </w:rPr>
              <w:t>e</w:t>
            </w:r>
            <w:r w:rsidRPr="002039C2">
              <w:rPr>
                <w:rFonts w:ascii="Arial" w:hAnsi="Arial" w:cs="Arial"/>
                <w:spacing w:val="-1"/>
                <w:sz w:val="16"/>
                <w:szCs w:val="16"/>
              </w:rPr>
              <w:t>n</w:t>
            </w:r>
            <w:r w:rsidRPr="002039C2">
              <w:rPr>
                <w:rFonts w:ascii="Arial" w:hAnsi="Arial" w:cs="Arial"/>
                <w:spacing w:val="1"/>
                <w:sz w:val="16"/>
                <w:szCs w:val="16"/>
              </w:rPr>
              <w:t>t</w:t>
            </w:r>
            <w:r w:rsidRPr="002039C2">
              <w:rPr>
                <w:rFonts w:ascii="Arial" w:hAnsi="Arial" w:cs="Arial"/>
                <w:spacing w:val="2"/>
                <w:sz w:val="16"/>
                <w:szCs w:val="16"/>
              </w:rPr>
              <w:t>i</w:t>
            </w:r>
            <w:r w:rsidRPr="002039C2">
              <w:rPr>
                <w:rFonts w:ascii="Arial" w:hAnsi="Arial" w:cs="Arial"/>
                <w:spacing w:val="-3"/>
                <w:sz w:val="16"/>
                <w:szCs w:val="16"/>
              </w:rPr>
              <w:t>c</w:t>
            </w:r>
            <w:r w:rsidRPr="002039C2">
              <w:rPr>
                <w:rFonts w:ascii="Arial" w:hAnsi="Arial" w:cs="Arial"/>
                <w:sz w:val="16"/>
                <w:szCs w:val="16"/>
              </w:rPr>
              <w:t>e</w:t>
            </w:r>
            <w:r w:rsidRPr="002039C2">
              <w:rPr>
                <w:rFonts w:ascii="Arial" w:hAnsi="Arial" w:cs="Arial"/>
                <w:spacing w:val="30"/>
                <w:sz w:val="16"/>
                <w:szCs w:val="16"/>
              </w:rPr>
              <w:t xml:space="preserve"> </w:t>
            </w:r>
            <w:r w:rsidRPr="002039C2">
              <w:rPr>
                <w:rFonts w:ascii="Arial" w:hAnsi="Arial" w:cs="Arial"/>
                <w:sz w:val="16"/>
                <w:szCs w:val="16"/>
              </w:rPr>
              <w:t>–</w:t>
            </w:r>
            <w:r w:rsidRPr="002039C2">
              <w:rPr>
                <w:rFonts w:ascii="Arial" w:hAnsi="Arial" w:cs="Arial"/>
                <w:spacing w:val="6"/>
                <w:sz w:val="16"/>
                <w:szCs w:val="16"/>
              </w:rPr>
              <w:t xml:space="preserve"> </w:t>
            </w:r>
            <w:r w:rsidRPr="002039C2">
              <w:rPr>
                <w:rFonts w:ascii="Arial" w:hAnsi="Arial" w:cs="Arial"/>
                <w:spacing w:val="-1"/>
                <w:sz w:val="16"/>
                <w:szCs w:val="16"/>
              </w:rPr>
              <w:t>H</w:t>
            </w:r>
            <w:r w:rsidRPr="002039C2">
              <w:rPr>
                <w:rFonts w:ascii="Arial" w:hAnsi="Arial" w:cs="Arial"/>
                <w:spacing w:val="1"/>
                <w:sz w:val="16"/>
                <w:szCs w:val="16"/>
              </w:rPr>
              <w:t>a</w:t>
            </w:r>
            <w:r w:rsidRPr="002039C2">
              <w:rPr>
                <w:rFonts w:ascii="Arial" w:hAnsi="Arial" w:cs="Arial"/>
                <w:spacing w:val="-1"/>
                <w:sz w:val="16"/>
                <w:szCs w:val="16"/>
              </w:rPr>
              <w:t>l</w:t>
            </w:r>
            <w:r w:rsidRPr="002039C2">
              <w:rPr>
                <w:rFonts w:ascii="Arial" w:hAnsi="Arial" w:cs="Arial"/>
                <w:sz w:val="16"/>
                <w:szCs w:val="16"/>
              </w:rPr>
              <w:t>l</w:t>
            </w:r>
            <w:r w:rsidRPr="002039C2">
              <w:rPr>
                <w:rFonts w:ascii="Arial" w:hAnsi="Arial" w:cs="Arial"/>
                <w:spacing w:val="16"/>
                <w:sz w:val="16"/>
                <w:szCs w:val="16"/>
              </w:rPr>
              <w:t xml:space="preserve"> </w:t>
            </w:r>
            <w:r w:rsidRPr="002039C2">
              <w:rPr>
                <w:rFonts w:ascii="Arial" w:hAnsi="Arial" w:cs="Arial"/>
                <w:spacing w:val="-1"/>
                <w:w w:val="104"/>
                <w:sz w:val="16"/>
                <w:szCs w:val="16"/>
              </w:rPr>
              <w:t>H</w:t>
            </w:r>
            <w:r w:rsidRPr="002039C2">
              <w:rPr>
                <w:rFonts w:ascii="Arial" w:hAnsi="Arial" w:cs="Arial"/>
                <w:spacing w:val="2"/>
                <w:w w:val="104"/>
                <w:sz w:val="16"/>
                <w:szCs w:val="16"/>
              </w:rPr>
              <w:t>i</w:t>
            </w:r>
            <w:r w:rsidRPr="002039C2">
              <w:rPr>
                <w:rFonts w:ascii="Arial" w:hAnsi="Arial" w:cs="Arial"/>
                <w:w w:val="104"/>
                <w:sz w:val="16"/>
                <w:szCs w:val="16"/>
              </w:rPr>
              <w:t>s</w:t>
            </w:r>
            <w:r w:rsidRPr="002039C2">
              <w:rPr>
                <w:rFonts w:ascii="Arial" w:hAnsi="Arial" w:cs="Arial"/>
                <w:spacing w:val="-1"/>
                <w:w w:val="104"/>
                <w:sz w:val="16"/>
                <w:szCs w:val="16"/>
              </w:rPr>
              <w:t>p</w:t>
            </w:r>
            <w:r w:rsidRPr="002039C2">
              <w:rPr>
                <w:rFonts w:ascii="Arial" w:hAnsi="Arial" w:cs="Arial"/>
                <w:spacing w:val="1"/>
                <w:w w:val="104"/>
                <w:sz w:val="16"/>
                <w:szCs w:val="16"/>
              </w:rPr>
              <w:t>a</w:t>
            </w:r>
            <w:r w:rsidRPr="002039C2">
              <w:rPr>
                <w:rFonts w:ascii="Arial" w:hAnsi="Arial" w:cs="Arial"/>
                <w:spacing w:val="-1"/>
                <w:w w:val="104"/>
                <w:sz w:val="16"/>
                <w:szCs w:val="16"/>
              </w:rPr>
              <w:t>n</w:t>
            </w:r>
            <w:r w:rsidRPr="002039C2">
              <w:rPr>
                <w:rFonts w:ascii="Arial" w:hAnsi="Arial" w:cs="Arial"/>
                <w:spacing w:val="1"/>
                <w:w w:val="104"/>
                <w:sz w:val="16"/>
                <w:szCs w:val="16"/>
              </w:rPr>
              <w:t>oa</w:t>
            </w:r>
            <w:r w:rsidRPr="002039C2">
              <w:rPr>
                <w:rFonts w:ascii="Arial" w:hAnsi="Arial" w:cs="Arial"/>
                <w:spacing w:val="-3"/>
                <w:w w:val="104"/>
                <w:sz w:val="16"/>
                <w:szCs w:val="16"/>
              </w:rPr>
              <w:t>m</w:t>
            </w:r>
            <w:r w:rsidRPr="002039C2">
              <w:rPr>
                <w:rFonts w:ascii="Arial" w:hAnsi="Arial" w:cs="Arial"/>
                <w:spacing w:val="1"/>
                <w:w w:val="104"/>
                <w:sz w:val="16"/>
                <w:szCs w:val="16"/>
              </w:rPr>
              <w:t>e</w:t>
            </w:r>
            <w:r w:rsidRPr="002039C2">
              <w:rPr>
                <w:rFonts w:ascii="Arial" w:hAnsi="Arial" w:cs="Arial"/>
                <w:spacing w:val="2"/>
                <w:w w:val="104"/>
                <w:sz w:val="16"/>
                <w:szCs w:val="16"/>
              </w:rPr>
              <w:t>r</w:t>
            </w:r>
            <w:r w:rsidRPr="002039C2">
              <w:rPr>
                <w:rFonts w:ascii="Arial" w:hAnsi="Arial" w:cs="Arial"/>
                <w:spacing w:val="-1"/>
                <w:w w:val="104"/>
                <w:sz w:val="16"/>
                <w:szCs w:val="16"/>
              </w:rPr>
              <w:t>i</w:t>
            </w:r>
            <w:r w:rsidRPr="002039C2">
              <w:rPr>
                <w:rFonts w:ascii="Arial" w:hAnsi="Arial" w:cs="Arial"/>
                <w:w w:val="104"/>
                <w:sz w:val="16"/>
                <w:szCs w:val="16"/>
              </w:rPr>
              <w:t>c</w:t>
            </w:r>
            <w:r w:rsidRPr="002039C2">
              <w:rPr>
                <w:rFonts w:ascii="Arial" w:hAnsi="Arial" w:cs="Arial"/>
                <w:spacing w:val="1"/>
                <w:w w:val="104"/>
                <w:sz w:val="16"/>
                <w:szCs w:val="16"/>
              </w:rPr>
              <w:t>a</w:t>
            </w:r>
            <w:r w:rsidRPr="002039C2">
              <w:rPr>
                <w:rFonts w:ascii="Arial" w:hAnsi="Arial" w:cs="Arial"/>
                <w:spacing w:val="-1"/>
                <w:w w:val="104"/>
                <w:sz w:val="16"/>
                <w:szCs w:val="16"/>
              </w:rPr>
              <w:t>n</w:t>
            </w:r>
            <w:r w:rsidRPr="002039C2">
              <w:rPr>
                <w:rFonts w:ascii="Arial" w:hAnsi="Arial" w:cs="Arial"/>
                <w:w w:val="104"/>
                <w:sz w:val="16"/>
                <w:szCs w:val="16"/>
              </w:rPr>
              <w:t>a</w:t>
            </w:r>
            <w:r w:rsidRPr="002039C2">
              <w:rPr>
                <w:rFonts w:ascii="Arial" w:hAnsi="Arial" w:cs="Arial"/>
                <w:spacing w:val="2"/>
                <w:w w:val="104"/>
                <w:sz w:val="16"/>
                <w:szCs w:val="16"/>
              </w:rPr>
              <w:t xml:space="preserve"> </w:t>
            </w:r>
            <w:r w:rsidRPr="002039C2">
              <w:rPr>
                <w:rFonts w:ascii="Arial" w:hAnsi="Arial" w:cs="Arial"/>
                <w:spacing w:val="-3"/>
                <w:sz w:val="16"/>
                <w:szCs w:val="16"/>
              </w:rPr>
              <w:t>S</w:t>
            </w:r>
            <w:r w:rsidRPr="002039C2">
              <w:rPr>
                <w:rFonts w:ascii="Arial" w:hAnsi="Arial" w:cs="Arial"/>
                <w:spacing w:val="3"/>
                <w:sz w:val="16"/>
                <w:szCs w:val="16"/>
              </w:rPr>
              <w:t>.</w:t>
            </w:r>
            <w:r w:rsidRPr="002039C2">
              <w:rPr>
                <w:rFonts w:ascii="Arial" w:hAnsi="Arial" w:cs="Arial"/>
                <w:sz w:val="16"/>
                <w:szCs w:val="16"/>
              </w:rPr>
              <w:t>A</w:t>
            </w:r>
            <w:r w:rsidRPr="002039C2">
              <w:rPr>
                <w:rFonts w:ascii="Arial" w:hAnsi="Arial" w:cs="Arial"/>
                <w:spacing w:val="-2"/>
                <w:sz w:val="16"/>
                <w:szCs w:val="16"/>
              </w:rPr>
              <w:t>.</w:t>
            </w:r>
          </w:p>
          <w:p w14:paraId="4E70098E" w14:textId="06F8AB81" w:rsidR="005B0131" w:rsidRPr="002039C2" w:rsidRDefault="005B0131" w:rsidP="002039C2">
            <w:pPr>
              <w:widowControl w:val="0"/>
              <w:autoSpaceDE w:val="0"/>
              <w:autoSpaceDN w:val="0"/>
              <w:adjustRightInd w:val="0"/>
              <w:spacing w:before="9"/>
              <w:jc w:val="both"/>
              <w:rPr>
                <w:rFonts w:ascii="Arial" w:hAnsi="Arial" w:cs="Arial"/>
                <w:sz w:val="16"/>
                <w:szCs w:val="16"/>
              </w:rPr>
            </w:pPr>
            <w:r w:rsidRPr="002039C2">
              <w:rPr>
                <w:rFonts w:ascii="Arial" w:hAnsi="Arial" w:cs="Arial"/>
                <w:spacing w:val="1"/>
                <w:sz w:val="16"/>
                <w:szCs w:val="16"/>
              </w:rPr>
              <w:t>4</w:t>
            </w:r>
            <w:r w:rsidR="00B92BEC" w:rsidRPr="002039C2">
              <w:rPr>
                <w:rFonts w:ascii="Arial" w:hAnsi="Arial" w:cs="Arial"/>
                <w:sz w:val="16"/>
                <w:szCs w:val="16"/>
              </w:rPr>
              <w:t xml:space="preserve">. </w:t>
            </w:r>
            <w:r w:rsidRPr="002039C2">
              <w:rPr>
                <w:rFonts w:ascii="Arial" w:hAnsi="Arial" w:cs="Arial"/>
                <w:spacing w:val="5"/>
                <w:sz w:val="16"/>
                <w:szCs w:val="16"/>
              </w:rPr>
              <w:t>W</w:t>
            </w:r>
            <w:r w:rsidR="00392365" w:rsidRPr="002039C2">
              <w:rPr>
                <w:rFonts w:ascii="Arial" w:hAnsi="Arial" w:cs="Arial"/>
                <w:spacing w:val="5"/>
                <w:sz w:val="16"/>
                <w:szCs w:val="16"/>
              </w:rPr>
              <w:t>alpole,</w:t>
            </w:r>
            <w:r w:rsidRPr="002039C2">
              <w:rPr>
                <w:rFonts w:ascii="Arial" w:hAnsi="Arial" w:cs="Arial"/>
                <w:spacing w:val="38"/>
                <w:sz w:val="16"/>
                <w:szCs w:val="16"/>
              </w:rPr>
              <w:t xml:space="preserve"> </w:t>
            </w:r>
            <w:r w:rsidRPr="002039C2">
              <w:rPr>
                <w:rFonts w:ascii="Arial" w:hAnsi="Arial" w:cs="Arial"/>
                <w:spacing w:val="-1"/>
                <w:sz w:val="16"/>
                <w:szCs w:val="16"/>
              </w:rPr>
              <w:t>R</w:t>
            </w:r>
            <w:r w:rsidR="00392365" w:rsidRPr="002039C2">
              <w:rPr>
                <w:rFonts w:ascii="Arial" w:hAnsi="Arial" w:cs="Arial"/>
                <w:spacing w:val="-1"/>
                <w:sz w:val="16"/>
                <w:szCs w:val="16"/>
              </w:rPr>
              <w:t>.</w:t>
            </w:r>
            <w:r w:rsidR="0019737F" w:rsidRPr="002039C2">
              <w:rPr>
                <w:rFonts w:ascii="Arial" w:hAnsi="Arial" w:cs="Arial"/>
                <w:sz w:val="16"/>
                <w:szCs w:val="16"/>
              </w:rPr>
              <w:t xml:space="preserve"> (1992).</w:t>
            </w:r>
            <w:r w:rsidRPr="002039C2">
              <w:rPr>
                <w:rFonts w:ascii="Arial" w:hAnsi="Arial" w:cs="Arial"/>
                <w:sz w:val="16"/>
                <w:szCs w:val="16"/>
              </w:rPr>
              <w:t xml:space="preserve"> </w:t>
            </w:r>
            <w:r w:rsidRPr="002039C2">
              <w:rPr>
                <w:rFonts w:ascii="Arial" w:hAnsi="Arial" w:cs="Arial"/>
                <w:spacing w:val="14"/>
                <w:sz w:val="16"/>
                <w:szCs w:val="16"/>
              </w:rPr>
              <w:t xml:space="preserve"> </w:t>
            </w:r>
            <w:r w:rsidRPr="002039C2">
              <w:rPr>
                <w:rFonts w:ascii="Arial" w:hAnsi="Arial" w:cs="Arial"/>
                <w:sz w:val="16"/>
                <w:szCs w:val="16"/>
              </w:rPr>
              <w:t>Pr</w:t>
            </w:r>
            <w:r w:rsidRPr="002039C2">
              <w:rPr>
                <w:rFonts w:ascii="Arial" w:hAnsi="Arial" w:cs="Arial"/>
                <w:spacing w:val="-1"/>
                <w:sz w:val="16"/>
                <w:szCs w:val="16"/>
              </w:rPr>
              <w:t>o</w:t>
            </w:r>
            <w:r w:rsidRPr="002039C2">
              <w:rPr>
                <w:rFonts w:ascii="Arial" w:hAnsi="Arial" w:cs="Arial"/>
                <w:spacing w:val="1"/>
                <w:sz w:val="16"/>
                <w:szCs w:val="16"/>
              </w:rPr>
              <w:t>ba</w:t>
            </w:r>
            <w:r w:rsidRPr="002039C2">
              <w:rPr>
                <w:rFonts w:ascii="Arial" w:hAnsi="Arial" w:cs="Arial"/>
                <w:spacing w:val="-1"/>
                <w:sz w:val="16"/>
                <w:szCs w:val="16"/>
              </w:rPr>
              <w:t>b</w:t>
            </w:r>
            <w:r w:rsidRPr="002039C2">
              <w:rPr>
                <w:rFonts w:ascii="Arial" w:hAnsi="Arial" w:cs="Arial"/>
                <w:spacing w:val="2"/>
                <w:sz w:val="16"/>
                <w:szCs w:val="16"/>
              </w:rPr>
              <w:t>i</w:t>
            </w:r>
            <w:r w:rsidRPr="002039C2">
              <w:rPr>
                <w:rFonts w:ascii="Arial" w:hAnsi="Arial" w:cs="Arial"/>
                <w:spacing w:val="-1"/>
                <w:sz w:val="16"/>
                <w:szCs w:val="16"/>
              </w:rPr>
              <w:t>l</w:t>
            </w:r>
            <w:r w:rsidRPr="002039C2">
              <w:rPr>
                <w:rFonts w:ascii="Arial" w:hAnsi="Arial" w:cs="Arial"/>
                <w:spacing w:val="2"/>
                <w:sz w:val="16"/>
                <w:szCs w:val="16"/>
              </w:rPr>
              <w:t>i</w:t>
            </w:r>
            <w:r w:rsidRPr="002039C2">
              <w:rPr>
                <w:rFonts w:ascii="Arial" w:hAnsi="Arial" w:cs="Arial"/>
                <w:spacing w:val="-1"/>
                <w:sz w:val="16"/>
                <w:szCs w:val="16"/>
              </w:rPr>
              <w:t>da</w:t>
            </w:r>
            <w:r w:rsidRPr="002039C2">
              <w:rPr>
                <w:rFonts w:ascii="Arial" w:hAnsi="Arial" w:cs="Arial"/>
                <w:sz w:val="16"/>
                <w:szCs w:val="16"/>
              </w:rPr>
              <w:t>d</w:t>
            </w:r>
            <w:r w:rsidRPr="002039C2">
              <w:rPr>
                <w:rFonts w:ascii="Arial" w:hAnsi="Arial" w:cs="Arial"/>
                <w:spacing w:val="47"/>
                <w:sz w:val="16"/>
                <w:szCs w:val="16"/>
              </w:rPr>
              <w:t xml:space="preserve"> </w:t>
            </w:r>
            <w:r w:rsidRPr="002039C2">
              <w:rPr>
                <w:rFonts w:ascii="Arial" w:hAnsi="Arial" w:cs="Arial"/>
                <w:sz w:val="16"/>
                <w:szCs w:val="16"/>
              </w:rPr>
              <w:t>y</w:t>
            </w:r>
            <w:r w:rsidRPr="002039C2">
              <w:rPr>
                <w:rFonts w:ascii="Arial" w:hAnsi="Arial" w:cs="Arial"/>
                <w:spacing w:val="4"/>
                <w:sz w:val="16"/>
                <w:szCs w:val="16"/>
              </w:rPr>
              <w:t xml:space="preserve"> </w:t>
            </w:r>
            <w:r w:rsidRPr="002039C2">
              <w:rPr>
                <w:rFonts w:ascii="Arial" w:hAnsi="Arial" w:cs="Arial"/>
                <w:spacing w:val="2"/>
                <w:sz w:val="16"/>
                <w:szCs w:val="16"/>
              </w:rPr>
              <w:t>E</w:t>
            </w:r>
            <w:r w:rsidRPr="002039C2">
              <w:rPr>
                <w:rFonts w:ascii="Arial" w:hAnsi="Arial" w:cs="Arial"/>
                <w:spacing w:val="-3"/>
                <w:sz w:val="16"/>
                <w:szCs w:val="16"/>
              </w:rPr>
              <w:t>s</w:t>
            </w:r>
            <w:r w:rsidRPr="002039C2">
              <w:rPr>
                <w:rFonts w:ascii="Arial" w:hAnsi="Arial" w:cs="Arial"/>
                <w:spacing w:val="1"/>
                <w:sz w:val="16"/>
                <w:szCs w:val="16"/>
              </w:rPr>
              <w:t>t</w:t>
            </w:r>
            <w:r w:rsidRPr="002039C2">
              <w:rPr>
                <w:rFonts w:ascii="Arial" w:hAnsi="Arial" w:cs="Arial"/>
                <w:spacing w:val="-1"/>
                <w:sz w:val="16"/>
                <w:szCs w:val="16"/>
              </w:rPr>
              <w:t>a</w:t>
            </w:r>
            <w:r w:rsidRPr="002039C2">
              <w:rPr>
                <w:rFonts w:ascii="Arial" w:hAnsi="Arial" w:cs="Arial"/>
                <w:spacing w:val="1"/>
                <w:sz w:val="16"/>
                <w:szCs w:val="16"/>
              </w:rPr>
              <w:t>dí</w:t>
            </w:r>
            <w:r w:rsidRPr="002039C2">
              <w:rPr>
                <w:rFonts w:ascii="Arial" w:hAnsi="Arial" w:cs="Arial"/>
                <w:spacing w:val="-3"/>
                <w:sz w:val="16"/>
                <w:szCs w:val="16"/>
              </w:rPr>
              <w:t>s</w:t>
            </w:r>
            <w:r w:rsidRPr="002039C2">
              <w:rPr>
                <w:rFonts w:ascii="Arial" w:hAnsi="Arial" w:cs="Arial"/>
                <w:spacing w:val="3"/>
                <w:sz w:val="16"/>
                <w:szCs w:val="16"/>
              </w:rPr>
              <w:t>t</w:t>
            </w:r>
            <w:r w:rsidRPr="002039C2">
              <w:rPr>
                <w:rFonts w:ascii="Arial" w:hAnsi="Arial" w:cs="Arial"/>
                <w:spacing w:val="2"/>
                <w:sz w:val="16"/>
                <w:szCs w:val="16"/>
              </w:rPr>
              <w:t>i</w:t>
            </w:r>
            <w:r w:rsidRPr="002039C2">
              <w:rPr>
                <w:rFonts w:ascii="Arial" w:hAnsi="Arial" w:cs="Arial"/>
                <w:spacing w:val="-3"/>
                <w:sz w:val="16"/>
                <w:szCs w:val="16"/>
              </w:rPr>
              <w:t>c</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43"/>
                <w:sz w:val="16"/>
                <w:szCs w:val="16"/>
              </w:rPr>
              <w:t xml:space="preserve"> </w:t>
            </w:r>
            <w:r w:rsidR="0019737F" w:rsidRPr="002039C2">
              <w:rPr>
                <w:rFonts w:ascii="Arial" w:hAnsi="Arial" w:cs="Arial"/>
                <w:sz w:val="16"/>
                <w:szCs w:val="16"/>
              </w:rPr>
              <w:t>M</w:t>
            </w:r>
            <w:r w:rsidR="0019737F" w:rsidRPr="002039C2">
              <w:rPr>
                <w:rFonts w:ascii="Arial" w:hAnsi="Arial" w:cs="Arial"/>
                <w:spacing w:val="1"/>
                <w:sz w:val="16"/>
                <w:szCs w:val="16"/>
              </w:rPr>
              <w:t>é</w:t>
            </w:r>
            <w:r w:rsidR="0019737F" w:rsidRPr="002039C2">
              <w:rPr>
                <w:rFonts w:ascii="Arial" w:hAnsi="Arial" w:cs="Arial"/>
                <w:sz w:val="16"/>
                <w:szCs w:val="16"/>
              </w:rPr>
              <w:t>x</w:t>
            </w:r>
            <w:r w:rsidR="0019737F" w:rsidRPr="002039C2">
              <w:rPr>
                <w:rFonts w:ascii="Arial" w:hAnsi="Arial" w:cs="Arial"/>
                <w:spacing w:val="2"/>
                <w:sz w:val="16"/>
                <w:szCs w:val="16"/>
              </w:rPr>
              <w:t>i</w:t>
            </w:r>
            <w:r w:rsidR="0019737F" w:rsidRPr="002039C2">
              <w:rPr>
                <w:rFonts w:ascii="Arial" w:hAnsi="Arial" w:cs="Arial"/>
                <w:spacing w:val="-3"/>
                <w:sz w:val="16"/>
                <w:szCs w:val="16"/>
              </w:rPr>
              <w:t>c</w:t>
            </w:r>
            <w:r w:rsidR="0019737F" w:rsidRPr="002039C2">
              <w:rPr>
                <w:rFonts w:ascii="Arial" w:hAnsi="Arial" w:cs="Arial"/>
                <w:spacing w:val="1"/>
                <w:sz w:val="16"/>
                <w:szCs w:val="16"/>
              </w:rPr>
              <w:t>o:</w:t>
            </w:r>
            <w:r w:rsidR="0019737F" w:rsidRPr="002039C2">
              <w:rPr>
                <w:rFonts w:ascii="Arial" w:hAnsi="Arial" w:cs="Arial"/>
                <w:sz w:val="16"/>
                <w:szCs w:val="16"/>
              </w:rPr>
              <w:t xml:space="preserve"> </w:t>
            </w:r>
            <w:r w:rsidRPr="002039C2">
              <w:rPr>
                <w:rFonts w:ascii="Arial" w:hAnsi="Arial" w:cs="Arial"/>
                <w:spacing w:val="-1"/>
                <w:sz w:val="16"/>
                <w:szCs w:val="16"/>
              </w:rPr>
              <w:t>4</w:t>
            </w:r>
            <w:r w:rsidRPr="002039C2">
              <w:rPr>
                <w:rFonts w:ascii="Arial" w:hAnsi="Arial" w:cs="Arial"/>
                <w:spacing w:val="-2"/>
                <w:sz w:val="16"/>
                <w:szCs w:val="16"/>
              </w:rPr>
              <w:t>t</w:t>
            </w:r>
            <w:r w:rsidRPr="002039C2">
              <w:rPr>
                <w:rFonts w:ascii="Arial" w:hAnsi="Arial" w:cs="Arial"/>
                <w:sz w:val="16"/>
                <w:szCs w:val="16"/>
              </w:rPr>
              <w:t>a</w:t>
            </w:r>
            <w:r w:rsidRPr="002039C2">
              <w:rPr>
                <w:rFonts w:ascii="Arial" w:hAnsi="Arial" w:cs="Arial"/>
                <w:spacing w:val="14"/>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z w:val="16"/>
                <w:szCs w:val="16"/>
              </w:rPr>
              <w:t>.</w:t>
            </w:r>
            <w:r w:rsidRPr="002039C2">
              <w:rPr>
                <w:rFonts w:ascii="Arial" w:hAnsi="Arial" w:cs="Arial"/>
                <w:spacing w:val="15"/>
                <w:sz w:val="16"/>
                <w:szCs w:val="16"/>
              </w:rPr>
              <w:t xml:space="preserve"> </w:t>
            </w:r>
            <w:r w:rsidRPr="002039C2">
              <w:rPr>
                <w:rFonts w:ascii="Arial" w:hAnsi="Arial" w:cs="Arial"/>
                <w:spacing w:val="2"/>
                <w:sz w:val="16"/>
                <w:szCs w:val="16"/>
              </w:rPr>
              <w:t>M</w:t>
            </w:r>
            <w:r w:rsidRPr="002039C2">
              <w:rPr>
                <w:rFonts w:ascii="Arial" w:hAnsi="Arial" w:cs="Arial"/>
                <w:spacing w:val="-3"/>
                <w:sz w:val="16"/>
                <w:szCs w:val="16"/>
              </w:rPr>
              <w:t>c</w:t>
            </w:r>
            <w:r w:rsidRPr="002039C2">
              <w:rPr>
                <w:rFonts w:ascii="Arial" w:hAnsi="Arial" w:cs="Arial"/>
                <w:sz w:val="16"/>
                <w:szCs w:val="16"/>
              </w:rPr>
              <w:t>Gr</w:t>
            </w:r>
            <w:r w:rsidRPr="002039C2">
              <w:rPr>
                <w:rFonts w:ascii="Arial" w:hAnsi="Arial" w:cs="Arial"/>
                <w:spacing w:val="1"/>
                <w:sz w:val="16"/>
                <w:szCs w:val="16"/>
              </w:rPr>
              <w:t>aw</w:t>
            </w:r>
            <w:r w:rsidRPr="002039C2">
              <w:rPr>
                <w:rFonts w:ascii="Arial" w:hAnsi="Arial" w:cs="Arial"/>
                <w:sz w:val="16"/>
                <w:szCs w:val="16"/>
              </w:rPr>
              <w:t>-</w:t>
            </w:r>
            <w:r w:rsidRPr="002039C2">
              <w:rPr>
                <w:rFonts w:ascii="Arial" w:hAnsi="Arial" w:cs="Arial"/>
                <w:spacing w:val="1"/>
                <w:sz w:val="16"/>
                <w:szCs w:val="16"/>
              </w:rPr>
              <w:t>H</w:t>
            </w:r>
            <w:r w:rsidRPr="002039C2">
              <w:rPr>
                <w:rFonts w:ascii="Arial" w:hAnsi="Arial" w:cs="Arial"/>
                <w:spacing w:val="-1"/>
                <w:sz w:val="16"/>
                <w:szCs w:val="16"/>
              </w:rPr>
              <w:t>il</w:t>
            </w:r>
            <w:r w:rsidRPr="002039C2">
              <w:rPr>
                <w:rFonts w:ascii="Arial" w:hAnsi="Arial" w:cs="Arial"/>
                <w:sz w:val="16"/>
                <w:szCs w:val="16"/>
              </w:rPr>
              <w:t>l</w:t>
            </w:r>
            <w:r w:rsidRPr="002039C2">
              <w:rPr>
                <w:rFonts w:ascii="Arial" w:hAnsi="Arial" w:cs="Arial"/>
                <w:spacing w:val="41"/>
                <w:sz w:val="16"/>
                <w:szCs w:val="16"/>
              </w:rPr>
              <w:t xml:space="preserve"> </w:t>
            </w:r>
            <w:r w:rsidRPr="002039C2">
              <w:rPr>
                <w:rFonts w:ascii="Arial" w:hAnsi="Arial" w:cs="Arial"/>
                <w:spacing w:val="1"/>
                <w:sz w:val="16"/>
                <w:szCs w:val="16"/>
              </w:rPr>
              <w:t>Int</w:t>
            </w:r>
            <w:r w:rsidRPr="002039C2">
              <w:rPr>
                <w:rFonts w:ascii="Arial" w:hAnsi="Arial" w:cs="Arial"/>
                <w:spacing w:val="-1"/>
                <w:sz w:val="16"/>
                <w:szCs w:val="16"/>
              </w:rPr>
              <w:t>e</w:t>
            </w:r>
            <w:r w:rsidRPr="002039C2">
              <w:rPr>
                <w:rFonts w:ascii="Arial" w:hAnsi="Arial" w:cs="Arial"/>
                <w:sz w:val="16"/>
                <w:szCs w:val="16"/>
              </w:rPr>
              <w:t>r</w:t>
            </w:r>
            <w:r w:rsidRPr="002039C2">
              <w:rPr>
                <w:rFonts w:ascii="Arial" w:hAnsi="Arial" w:cs="Arial"/>
                <w:spacing w:val="-1"/>
                <w:sz w:val="16"/>
                <w:szCs w:val="16"/>
              </w:rPr>
              <w:t>a</w:t>
            </w:r>
            <w:r w:rsidRPr="002039C2">
              <w:rPr>
                <w:rFonts w:ascii="Arial" w:hAnsi="Arial" w:cs="Arial"/>
                <w:sz w:val="16"/>
                <w:szCs w:val="16"/>
              </w:rPr>
              <w:t>m</w:t>
            </w:r>
            <w:r w:rsidRPr="002039C2">
              <w:rPr>
                <w:rFonts w:ascii="Arial" w:hAnsi="Arial" w:cs="Arial"/>
                <w:spacing w:val="-1"/>
                <w:sz w:val="16"/>
                <w:szCs w:val="16"/>
              </w:rPr>
              <w:t>e</w:t>
            </w:r>
            <w:r w:rsidRPr="002039C2">
              <w:rPr>
                <w:rFonts w:ascii="Arial" w:hAnsi="Arial" w:cs="Arial"/>
                <w:spacing w:val="5"/>
                <w:sz w:val="16"/>
                <w:szCs w:val="16"/>
              </w:rPr>
              <w:t>r</w:t>
            </w:r>
            <w:r w:rsidRPr="002039C2">
              <w:rPr>
                <w:rFonts w:ascii="Arial" w:hAnsi="Arial" w:cs="Arial"/>
                <w:spacing w:val="-1"/>
                <w:sz w:val="16"/>
                <w:szCs w:val="16"/>
              </w:rPr>
              <w:t>i</w:t>
            </w:r>
            <w:r w:rsidRPr="002039C2">
              <w:rPr>
                <w:rFonts w:ascii="Arial" w:hAnsi="Arial" w:cs="Arial"/>
                <w:sz w:val="16"/>
                <w:szCs w:val="16"/>
              </w:rPr>
              <w:t>c</w:t>
            </w:r>
            <w:r w:rsidRPr="002039C2">
              <w:rPr>
                <w:rFonts w:ascii="Arial" w:hAnsi="Arial" w:cs="Arial"/>
                <w:spacing w:val="-1"/>
                <w:sz w:val="16"/>
                <w:szCs w:val="16"/>
              </w:rPr>
              <w:t>a</w:t>
            </w:r>
            <w:r w:rsidRPr="002039C2">
              <w:rPr>
                <w:rFonts w:ascii="Arial" w:hAnsi="Arial" w:cs="Arial"/>
                <w:spacing w:val="1"/>
                <w:sz w:val="16"/>
                <w:szCs w:val="16"/>
              </w:rPr>
              <w:t>na</w:t>
            </w:r>
            <w:r w:rsidR="0019737F" w:rsidRPr="002039C2">
              <w:rPr>
                <w:rFonts w:ascii="Arial" w:hAnsi="Arial" w:cs="Arial"/>
                <w:sz w:val="16"/>
                <w:szCs w:val="16"/>
              </w:rPr>
              <w:t>.</w:t>
            </w:r>
          </w:p>
          <w:p w14:paraId="3B2B7410" w14:textId="51BABEBB" w:rsidR="005B0131" w:rsidRPr="002039C2" w:rsidRDefault="005B0131" w:rsidP="002039C2">
            <w:pPr>
              <w:widowControl w:val="0"/>
              <w:autoSpaceDE w:val="0"/>
              <w:autoSpaceDN w:val="0"/>
              <w:adjustRightInd w:val="0"/>
              <w:spacing w:before="7"/>
              <w:jc w:val="both"/>
              <w:rPr>
                <w:rFonts w:ascii="Arial" w:hAnsi="Arial" w:cs="Arial"/>
                <w:sz w:val="16"/>
                <w:szCs w:val="16"/>
              </w:rPr>
            </w:pPr>
            <w:r w:rsidRPr="002039C2">
              <w:rPr>
                <w:rFonts w:ascii="Arial" w:hAnsi="Arial" w:cs="Arial"/>
                <w:spacing w:val="-1"/>
                <w:sz w:val="16"/>
                <w:szCs w:val="16"/>
              </w:rPr>
              <w:t>5</w:t>
            </w:r>
            <w:r w:rsidR="00B92BEC" w:rsidRPr="002039C2">
              <w:rPr>
                <w:rFonts w:ascii="Arial" w:hAnsi="Arial" w:cs="Arial"/>
                <w:sz w:val="16"/>
                <w:szCs w:val="16"/>
              </w:rPr>
              <w:t xml:space="preserve">. </w:t>
            </w:r>
            <w:r w:rsidR="00392365" w:rsidRPr="002039C2">
              <w:rPr>
                <w:rFonts w:ascii="Arial" w:hAnsi="Arial" w:cs="Arial"/>
                <w:spacing w:val="2"/>
                <w:sz w:val="16"/>
                <w:szCs w:val="16"/>
              </w:rPr>
              <w:t>Montg</w:t>
            </w:r>
            <w:r w:rsidR="004922C2" w:rsidRPr="002039C2">
              <w:rPr>
                <w:rFonts w:ascii="Arial" w:hAnsi="Arial" w:cs="Arial"/>
                <w:spacing w:val="2"/>
                <w:sz w:val="16"/>
                <w:szCs w:val="16"/>
              </w:rPr>
              <w:t>omery,</w:t>
            </w:r>
            <w:r w:rsidR="00392365" w:rsidRPr="002039C2">
              <w:rPr>
                <w:rFonts w:ascii="Arial" w:hAnsi="Arial" w:cs="Arial"/>
                <w:spacing w:val="2"/>
                <w:sz w:val="16"/>
                <w:szCs w:val="16"/>
              </w:rPr>
              <w:t xml:space="preserve"> R</w:t>
            </w:r>
            <w:r w:rsidR="0019737F" w:rsidRPr="002039C2">
              <w:rPr>
                <w:rFonts w:ascii="Arial" w:hAnsi="Arial" w:cs="Arial"/>
                <w:sz w:val="16"/>
                <w:szCs w:val="16"/>
              </w:rPr>
              <w:t>.</w:t>
            </w:r>
            <w:r w:rsidRPr="002039C2">
              <w:rPr>
                <w:rFonts w:ascii="Arial" w:hAnsi="Arial" w:cs="Arial"/>
                <w:spacing w:val="17"/>
                <w:sz w:val="16"/>
                <w:szCs w:val="16"/>
              </w:rPr>
              <w:t xml:space="preserve"> </w:t>
            </w:r>
            <w:r w:rsidR="0019737F" w:rsidRPr="002039C2">
              <w:rPr>
                <w:rFonts w:ascii="Arial" w:hAnsi="Arial" w:cs="Arial"/>
                <w:spacing w:val="17"/>
                <w:sz w:val="16"/>
                <w:szCs w:val="16"/>
              </w:rPr>
              <w:t xml:space="preserve">(2002). </w:t>
            </w:r>
            <w:r w:rsidRPr="002039C2">
              <w:rPr>
                <w:rFonts w:ascii="Arial" w:hAnsi="Arial" w:cs="Arial"/>
                <w:sz w:val="16"/>
                <w:szCs w:val="16"/>
              </w:rPr>
              <w:t>P</w:t>
            </w:r>
            <w:r w:rsidRPr="002039C2">
              <w:rPr>
                <w:rFonts w:ascii="Arial" w:hAnsi="Arial" w:cs="Arial"/>
                <w:spacing w:val="-1"/>
                <w:sz w:val="16"/>
                <w:szCs w:val="16"/>
              </w:rPr>
              <w:t>r</w:t>
            </w:r>
            <w:r w:rsidRPr="002039C2">
              <w:rPr>
                <w:rFonts w:ascii="Arial" w:hAnsi="Arial" w:cs="Arial"/>
                <w:spacing w:val="2"/>
                <w:sz w:val="16"/>
                <w:szCs w:val="16"/>
              </w:rPr>
              <w:t>o</w:t>
            </w:r>
            <w:r w:rsidRPr="002039C2">
              <w:rPr>
                <w:rFonts w:ascii="Arial" w:hAnsi="Arial" w:cs="Arial"/>
                <w:spacing w:val="-1"/>
                <w:sz w:val="16"/>
                <w:szCs w:val="16"/>
              </w:rPr>
              <w:t>bab</w:t>
            </w:r>
            <w:r w:rsidRPr="002039C2">
              <w:rPr>
                <w:rFonts w:ascii="Arial" w:hAnsi="Arial" w:cs="Arial"/>
                <w:sz w:val="16"/>
                <w:szCs w:val="16"/>
              </w:rPr>
              <w:t>ili</w:t>
            </w:r>
            <w:r w:rsidRPr="002039C2">
              <w:rPr>
                <w:rFonts w:ascii="Arial" w:hAnsi="Arial" w:cs="Arial"/>
                <w:spacing w:val="2"/>
                <w:sz w:val="16"/>
                <w:szCs w:val="16"/>
              </w:rPr>
              <w:t>d</w:t>
            </w:r>
            <w:r w:rsidRPr="002039C2">
              <w:rPr>
                <w:rFonts w:ascii="Arial" w:hAnsi="Arial" w:cs="Arial"/>
                <w:spacing w:val="-3"/>
                <w:sz w:val="16"/>
                <w:szCs w:val="16"/>
              </w:rPr>
              <w:t>a</w:t>
            </w:r>
            <w:r w:rsidRPr="002039C2">
              <w:rPr>
                <w:rFonts w:ascii="Arial" w:hAnsi="Arial" w:cs="Arial"/>
                <w:sz w:val="16"/>
                <w:szCs w:val="16"/>
              </w:rPr>
              <w:t>d</w:t>
            </w:r>
            <w:r w:rsidRPr="002039C2">
              <w:rPr>
                <w:rFonts w:ascii="Arial" w:hAnsi="Arial" w:cs="Arial"/>
                <w:spacing w:val="27"/>
                <w:sz w:val="16"/>
                <w:szCs w:val="16"/>
              </w:rPr>
              <w:t xml:space="preserve"> </w:t>
            </w:r>
            <w:r w:rsidRPr="002039C2">
              <w:rPr>
                <w:rFonts w:ascii="Arial" w:hAnsi="Arial" w:cs="Arial"/>
                <w:sz w:val="16"/>
                <w:szCs w:val="16"/>
              </w:rPr>
              <w:t>y</w:t>
            </w:r>
            <w:r w:rsidRPr="002039C2">
              <w:rPr>
                <w:rFonts w:ascii="Arial" w:hAnsi="Arial" w:cs="Arial"/>
                <w:spacing w:val="3"/>
                <w:sz w:val="16"/>
                <w:szCs w:val="16"/>
              </w:rPr>
              <w:t xml:space="preserve"> </w:t>
            </w:r>
            <w:r w:rsidRPr="002039C2">
              <w:rPr>
                <w:rFonts w:ascii="Arial" w:hAnsi="Arial" w:cs="Arial"/>
                <w:sz w:val="16"/>
                <w:szCs w:val="16"/>
              </w:rPr>
              <w:t>Est</w:t>
            </w:r>
            <w:r w:rsidRPr="002039C2">
              <w:rPr>
                <w:rFonts w:ascii="Arial" w:hAnsi="Arial" w:cs="Arial"/>
                <w:spacing w:val="-1"/>
                <w:sz w:val="16"/>
                <w:szCs w:val="16"/>
              </w:rPr>
              <w:t>ad</w:t>
            </w:r>
            <w:r w:rsidRPr="002039C2">
              <w:rPr>
                <w:rFonts w:ascii="Arial" w:hAnsi="Arial" w:cs="Arial"/>
                <w:sz w:val="16"/>
                <w:szCs w:val="16"/>
              </w:rPr>
              <w:t>ís</w:t>
            </w:r>
            <w:r w:rsidRPr="002039C2">
              <w:rPr>
                <w:rFonts w:ascii="Arial" w:hAnsi="Arial" w:cs="Arial"/>
                <w:spacing w:val="2"/>
                <w:sz w:val="16"/>
                <w:szCs w:val="16"/>
              </w:rPr>
              <w:t>t</w:t>
            </w:r>
            <w:r w:rsidRPr="002039C2">
              <w:rPr>
                <w:rFonts w:ascii="Arial" w:hAnsi="Arial" w:cs="Arial"/>
                <w:spacing w:val="-2"/>
                <w:sz w:val="16"/>
                <w:szCs w:val="16"/>
              </w:rPr>
              <w:t>i</w:t>
            </w:r>
            <w:r w:rsidRPr="002039C2">
              <w:rPr>
                <w:rFonts w:ascii="Arial" w:hAnsi="Arial" w:cs="Arial"/>
                <w:sz w:val="16"/>
                <w:szCs w:val="16"/>
              </w:rPr>
              <w:t>ca</w:t>
            </w:r>
            <w:r w:rsidRPr="002039C2">
              <w:rPr>
                <w:rFonts w:ascii="Arial" w:hAnsi="Arial" w:cs="Arial"/>
                <w:spacing w:val="23"/>
                <w:sz w:val="16"/>
                <w:szCs w:val="16"/>
              </w:rPr>
              <w:t xml:space="preserve"> </w:t>
            </w:r>
            <w:r w:rsidRPr="002039C2">
              <w:rPr>
                <w:rFonts w:ascii="Arial" w:hAnsi="Arial" w:cs="Arial"/>
                <w:sz w:val="16"/>
                <w:szCs w:val="16"/>
              </w:rPr>
              <w:t>A</w:t>
            </w:r>
            <w:r w:rsidRPr="002039C2">
              <w:rPr>
                <w:rFonts w:ascii="Arial" w:hAnsi="Arial" w:cs="Arial"/>
                <w:spacing w:val="-1"/>
                <w:sz w:val="16"/>
                <w:szCs w:val="16"/>
              </w:rPr>
              <w:t>p</w:t>
            </w:r>
            <w:r w:rsidRPr="002039C2">
              <w:rPr>
                <w:rFonts w:ascii="Arial" w:hAnsi="Arial" w:cs="Arial"/>
                <w:spacing w:val="3"/>
                <w:sz w:val="16"/>
                <w:szCs w:val="16"/>
              </w:rPr>
              <w:t>l</w:t>
            </w:r>
            <w:r w:rsidRPr="002039C2">
              <w:rPr>
                <w:rFonts w:ascii="Arial" w:hAnsi="Arial" w:cs="Arial"/>
                <w:spacing w:val="-2"/>
                <w:sz w:val="16"/>
                <w:szCs w:val="16"/>
              </w:rPr>
              <w:t>i</w:t>
            </w:r>
            <w:r w:rsidRPr="002039C2">
              <w:rPr>
                <w:rFonts w:ascii="Arial" w:hAnsi="Arial" w:cs="Arial"/>
                <w:sz w:val="16"/>
                <w:szCs w:val="16"/>
              </w:rPr>
              <w:t>c</w:t>
            </w:r>
            <w:r w:rsidRPr="002039C2">
              <w:rPr>
                <w:rFonts w:ascii="Arial" w:hAnsi="Arial" w:cs="Arial"/>
                <w:spacing w:val="2"/>
                <w:sz w:val="16"/>
                <w:szCs w:val="16"/>
              </w:rPr>
              <w:t>a</w:t>
            </w:r>
            <w:r w:rsidRPr="002039C2">
              <w:rPr>
                <w:rFonts w:ascii="Arial" w:hAnsi="Arial" w:cs="Arial"/>
                <w:spacing w:val="-1"/>
                <w:sz w:val="16"/>
                <w:szCs w:val="16"/>
              </w:rPr>
              <w:t>d</w:t>
            </w:r>
            <w:r w:rsidRPr="002039C2">
              <w:rPr>
                <w:rFonts w:ascii="Arial" w:hAnsi="Arial" w:cs="Arial"/>
                <w:spacing w:val="-3"/>
                <w:sz w:val="16"/>
                <w:szCs w:val="16"/>
              </w:rPr>
              <w:t>a</w:t>
            </w:r>
            <w:r w:rsidRPr="002039C2">
              <w:rPr>
                <w:rFonts w:ascii="Arial" w:hAnsi="Arial" w:cs="Arial"/>
                <w:sz w:val="16"/>
                <w:szCs w:val="16"/>
              </w:rPr>
              <w:t>s</w:t>
            </w:r>
            <w:r w:rsidRPr="002039C2">
              <w:rPr>
                <w:rFonts w:ascii="Arial" w:hAnsi="Arial" w:cs="Arial"/>
                <w:spacing w:val="25"/>
                <w:sz w:val="16"/>
                <w:szCs w:val="16"/>
              </w:rPr>
              <w:t xml:space="preserve"> </w:t>
            </w:r>
            <w:r w:rsidRPr="002039C2">
              <w:rPr>
                <w:rFonts w:ascii="Arial" w:hAnsi="Arial" w:cs="Arial"/>
                <w:sz w:val="16"/>
                <w:szCs w:val="16"/>
              </w:rPr>
              <w:t>a</w:t>
            </w:r>
            <w:r w:rsidRPr="002039C2">
              <w:rPr>
                <w:rFonts w:ascii="Arial" w:hAnsi="Arial" w:cs="Arial"/>
                <w:spacing w:val="2"/>
                <w:sz w:val="16"/>
                <w:szCs w:val="16"/>
              </w:rPr>
              <w:t xml:space="preserve"> </w:t>
            </w:r>
            <w:r w:rsidRPr="002039C2">
              <w:rPr>
                <w:rFonts w:ascii="Arial" w:hAnsi="Arial" w:cs="Arial"/>
                <w:spacing w:val="-2"/>
                <w:sz w:val="16"/>
                <w:szCs w:val="16"/>
              </w:rPr>
              <w:t>l</w:t>
            </w:r>
            <w:r w:rsidRPr="002039C2">
              <w:rPr>
                <w:rFonts w:ascii="Arial" w:hAnsi="Arial" w:cs="Arial"/>
                <w:sz w:val="16"/>
                <w:szCs w:val="16"/>
              </w:rPr>
              <w:t>a</w:t>
            </w:r>
            <w:r w:rsidRPr="002039C2">
              <w:rPr>
                <w:rFonts w:ascii="Arial" w:hAnsi="Arial" w:cs="Arial"/>
                <w:spacing w:val="3"/>
                <w:sz w:val="16"/>
                <w:szCs w:val="16"/>
              </w:rPr>
              <w:t xml:space="preserve"> </w:t>
            </w:r>
            <w:r w:rsidRPr="002039C2">
              <w:rPr>
                <w:rFonts w:ascii="Arial" w:hAnsi="Arial" w:cs="Arial"/>
                <w:spacing w:val="4"/>
                <w:sz w:val="16"/>
                <w:szCs w:val="16"/>
              </w:rPr>
              <w:t>I</w:t>
            </w:r>
            <w:r w:rsidRPr="002039C2">
              <w:rPr>
                <w:rFonts w:ascii="Arial" w:hAnsi="Arial" w:cs="Arial"/>
                <w:spacing w:val="-3"/>
                <w:sz w:val="16"/>
                <w:szCs w:val="16"/>
              </w:rPr>
              <w:t>n</w:t>
            </w:r>
            <w:r w:rsidRPr="002039C2">
              <w:rPr>
                <w:rFonts w:ascii="Arial" w:hAnsi="Arial" w:cs="Arial"/>
                <w:spacing w:val="2"/>
                <w:sz w:val="16"/>
                <w:szCs w:val="16"/>
              </w:rPr>
              <w:t>g</w:t>
            </w:r>
            <w:r w:rsidRPr="002039C2">
              <w:rPr>
                <w:rFonts w:ascii="Arial" w:hAnsi="Arial" w:cs="Arial"/>
                <w:spacing w:val="-1"/>
                <w:sz w:val="16"/>
                <w:szCs w:val="16"/>
              </w:rPr>
              <w:t>en</w:t>
            </w:r>
            <w:r w:rsidRPr="002039C2">
              <w:rPr>
                <w:rFonts w:ascii="Arial" w:hAnsi="Arial" w:cs="Arial"/>
                <w:sz w:val="16"/>
                <w:szCs w:val="16"/>
              </w:rPr>
              <w:t>i</w:t>
            </w:r>
            <w:r w:rsidRPr="002039C2">
              <w:rPr>
                <w:rFonts w:ascii="Arial" w:hAnsi="Arial" w:cs="Arial"/>
                <w:spacing w:val="2"/>
                <w:sz w:val="16"/>
                <w:szCs w:val="16"/>
              </w:rPr>
              <w:t>e</w:t>
            </w:r>
            <w:r w:rsidRPr="002039C2">
              <w:rPr>
                <w:rFonts w:ascii="Arial" w:hAnsi="Arial" w:cs="Arial"/>
                <w:spacing w:val="-1"/>
                <w:sz w:val="16"/>
                <w:szCs w:val="16"/>
              </w:rPr>
              <w:t>r</w:t>
            </w:r>
            <w:r w:rsidRPr="002039C2">
              <w:rPr>
                <w:rFonts w:ascii="Arial" w:hAnsi="Arial" w:cs="Arial"/>
                <w:sz w:val="16"/>
                <w:szCs w:val="16"/>
              </w:rPr>
              <w:t>í</w:t>
            </w:r>
            <w:r w:rsidRPr="002039C2">
              <w:rPr>
                <w:rFonts w:ascii="Arial" w:hAnsi="Arial" w:cs="Arial"/>
                <w:spacing w:val="-1"/>
                <w:sz w:val="16"/>
                <w:szCs w:val="16"/>
              </w:rPr>
              <w:t>a</w:t>
            </w:r>
            <w:r w:rsidRPr="002039C2">
              <w:rPr>
                <w:rFonts w:ascii="Arial" w:hAnsi="Arial" w:cs="Arial"/>
                <w:sz w:val="16"/>
                <w:szCs w:val="16"/>
              </w:rPr>
              <w:t>,</w:t>
            </w:r>
            <w:r w:rsidRPr="002039C2">
              <w:rPr>
                <w:rFonts w:ascii="Arial" w:hAnsi="Arial" w:cs="Arial"/>
                <w:spacing w:val="24"/>
                <w:sz w:val="16"/>
                <w:szCs w:val="16"/>
              </w:rPr>
              <w:t xml:space="preserve"> </w:t>
            </w:r>
            <w:r w:rsidRPr="002039C2">
              <w:rPr>
                <w:rFonts w:ascii="Arial" w:hAnsi="Arial" w:cs="Arial"/>
                <w:spacing w:val="2"/>
                <w:sz w:val="16"/>
                <w:szCs w:val="16"/>
              </w:rPr>
              <w:t>2</w:t>
            </w:r>
            <w:r w:rsidRPr="002039C2">
              <w:rPr>
                <w:rFonts w:ascii="Arial" w:hAnsi="Arial" w:cs="Arial"/>
                <w:spacing w:val="-1"/>
                <w:sz w:val="16"/>
                <w:szCs w:val="16"/>
              </w:rPr>
              <w:t>d</w:t>
            </w:r>
            <w:r w:rsidRPr="002039C2">
              <w:rPr>
                <w:rFonts w:ascii="Arial" w:hAnsi="Arial" w:cs="Arial"/>
                <w:spacing w:val="-3"/>
                <w:sz w:val="16"/>
                <w:szCs w:val="16"/>
              </w:rPr>
              <w:t>a</w:t>
            </w:r>
            <w:r w:rsidRPr="002039C2">
              <w:rPr>
                <w:rFonts w:ascii="Arial" w:hAnsi="Arial" w:cs="Arial"/>
                <w:sz w:val="16"/>
                <w:szCs w:val="16"/>
              </w:rPr>
              <w:t>.</w:t>
            </w:r>
            <w:r w:rsidRPr="002039C2">
              <w:rPr>
                <w:rFonts w:ascii="Arial" w:hAnsi="Arial" w:cs="Arial"/>
                <w:spacing w:val="12"/>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z w:val="16"/>
                <w:szCs w:val="16"/>
              </w:rPr>
              <w:t>.</w:t>
            </w:r>
            <w:r w:rsidRPr="002039C2">
              <w:rPr>
                <w:rFonts w:ascii="Arial" w:hAnsi="Arial" w:cs="Arial"/>
                <w:spacing w:val="8"/>
                <w:sz w:val="16"/>
                <w:szCs w:val="16"/>
              </w:rPr>
              <w:t xml:space="preserve"> </w:t>
            </w:r>
            <w:r w:rsidRPr="002039C2">
              <w:rPr>
                <w:rFonts w:ascii="Arial" w:hAnsi="Arial" w:cs="Arial"/>
                <w:sz w:val="16"/>
                <w:szCs w:val="16"/>
              </w:rPr>
              <w:t>E</w:t>
            </w:r>
            <w:r w:rsidRPr="002039C2">
              <w:rPr>
                <w:rFonts w:ascii="Arial" w:hAnsi="Arial" w:cs="Arial"/>
                <w:spacing w:val="-1"/>
                <w:sz w:val="16"/>
                <w:szCs w:val="16"/>
              </w:rPr>
              <w:t>d</w:t>
            </w:r>
            <w:r w:rsidRPr="002039C2">
              <w:rPr>
                <w:rFonts w:ascii="Arial" w:hAnsi="Arial" w:cs="Arial"/>
                <w:spacing w:val="3"/>
                <w:sz w:val="16"/>
                <w:szCs w:val="16"/>
              </w:rPr>
              <w:t>i</w:t>
            </w:r>
            <w:r w:rsidRPr="002039C2">
              <w:rPr>
                <w:rFonts w:ascii="Arial" w:hAnsi="Arial" w:cs="Arial"/>
                <w:sz w:val="16"/>
                <w:szCs w:val="16"/>
              </w:rPr>
              <w:t>t</w:t>
            </w:r>
            <w:r w:rsidRPr="002039C2">
              <w:rPr>
                <w:rFonts w:ascii="Arial" w:hAnsi="Arial" w:cs="Arial"/>
                <w:spacing w:val="-1"/>
                <w:sz w:val="16"/>
                <w:szCs w:val="16"/>
              </w:rPr>
              <w:t>or</w:t>
            </w:r>
            <w:r w:rsidRPr="002039C2">
              <w:rPr>
                <w:rFonts w:ascii="Arial" w:hAnsi="Arial" w:cs="Arial"/>
                <w:sz w:val="16"/>
                <w:szCs w:val="16"/>
              </w:rPr>
              <w:t>i</w:t>
            </w:r>
            <w:r w:rsidRPr="002039C2">
              <w:rPr>
                <w:rFonts w:ascii="Arial" w:hAnsi="Arial" w:cs="Arial"/>
                <w:spacing w:val="-1"/>
                <w:sz w:val="16"/>
                <w:szCs w:val="16"/>
              </w:rPr>
              <w:t>a</w:t>
            </w:r>
            <w:r w:rsidRPr="002039C2">
              <w:rPr>
                <w:rFonts w:ascii="Arial" w:hAnsi="Arial" w:cs="Arial"/>
                <w:sz w:val="16"/>
                <w:szCs w:val="16"/>
              </w:rPr>
              <w:t>l</w:t>
            </w:r>
            <w:r w:rsidRPr="002039C2">
              <w:rPr>
                <w:rFonts w:ascii="Arial" w:hAnsi="Arial" w:cs="Arial"/>
                <w:spacing w:val="18"/>
                <w:sz w:val="16"/>
                <w:szCs w:val="16"/>
              </w:rPr>
              <w:t xml:space="preserve"> </w:t>
            </w:r>
            <w:r w:rsidRPr="002039C2">
              <w:rPr>
                <w:rFonts w:ascii="Arial" w:hAnsi="Arial" w:cs="Arial"/>
                <w:spacing w:val="-1"/>
                <w:sz w:val="16"/>
                <w:szCs w:val="16"/>
              </w:rPr>
              <w:t>L</w:t>
            </w:r>
            <w:r w:rsidRPr="002039C2">
              <w:rPr>
                <w:rFonts w:ascii="Arial" w:hAnsi="Arial" w:cs="Arial"/>
                <w:spacing w:val="-2"/>
                <w:sz w:val="16"/>
                <w:szCs w:val="16"/>
              </w:rPr>
              <w:t>i</w:t>
            </w:r>
            <w:r w:rsidRPr="002039C2">
              <w:rPr>
                <w:rFonts w:ascii="Arial" w:hAnsi="Arial" w:cs="Arial"/>
                <w:spacing w:val="1"/>
                <w:sz w:val="16"/>
                <w:szCs w:val="16"/>
              </w:rPr>
              <w:t>m</w:t>
            </w:r>
            <w:r w:rsidRPr="002039C2">
              <w:rPr>
                <w:rFonts w:ascii="Arial" w:hAnsi="Arial" w:cs="Arial"/>
                <w:spacing w:val="-1"/>
                <w:sz w:val="16"/>
                <w:szCs w:val="16"/>
              </w:rPr>
              <w:t>u</w:t>
            </w:r>
            <w:r w:rsidRPr="002039C2">
              <w:rPr>
                <w:rFonts w:ascii="Arial" w:hAnsi="Arial" w:cs="Arial"/>
                <w:spacing w:val="2"/>
                <w:sz w:val="16"/>
                <w:szCs w:val="16"/>
              </w:rPr>
              <w:t>s</w:t>
            </w:r>
            <w:r w:rsidRPr="002039C2">
              <w:rPr>
                <w:rFonts w:ascii="Arial" w:hAnsi="Arial" w:cs="Arial"/>
                <w:spacing w:val="-1"/>
                <w:sz w:val="16"/>
                <w:szCs w:val="16"/>
              </w:rPr>
              <w:t>a</w:t>
            </w:r>
            <w:r w:rsidR="0019737F" w:rsidRPr="002039C2">
              <w:rPr>
                <w:rFonts w:ascii="Arial" w:hAnsi="Arial" w:cs="Arial"/>
                <w:sz w:val="16"/>
                <w:szCs w:val="16"/>
              </w:rPr>
              <w:t>.</w:t>
            </w:r>
          </w:p>
          <w:p w14:paraId="5749E88E" w14:textId="1AC1C74F" w:rsidR="002A6E76" w:rsidRPr="002039C2" w:rsidRDefault="005B0131" w:rsidP="002039C2">
            <w:pPr>
              <w:widowControl w:val="0"/>
              <w:autoSpaceDE w:val="0"/>
              <w:autoSpaceDN w:val="0"/>
              <w:adjustRightInd w:val="0"/>
              <w:spacing w:before="6"/>
              <w:jc w:val="both"/>
              <w:rPr>
                <w:rFonts w:ascii="Arial" w:hAnsi="Arial" w:cs="Arial"/>
                <w:sz w:val="16"/>
                <w:szCs w:val="16"/>
              </w:rPr>
            </w:pPr>
            <w:r w:rsidRPr="002039C2">
              <w:rPr>
                <w:rFonts w:ascii="Arial" w:hAnsi="Arial" w:cs="Arial"/>
                <w:spacing w:val="-1"/>
                <w:sz w:val="16"/>
                <w:szCs w:val="16"/>
              </w:rPr>
              <w:t>6</w:t>
            </w:r>
            <w:r w:rsidR="00B92BEC" w:rsidRPr="002039C2">
              <w:rPr>
                <w:rFonts w:ascii="Arial" w:hAnsi="Arial" w:cs="Arial"/>
                <w:sz w:val="16"/>
                <w:szCs w:val="16"/>
              </w:rPr>
              <w:t xml:space="preserve">. </w:t>
            </w:r>
            <w:r w:rsidRPr="002039C2">
              <w:rPr>
                <w:rFonts w:ascii="Arial" w:hAnsi="Arial" w:cs="Arial"/>
                <w:spacing w:val="7"/>
                <w:sz w:val="16"/>
                <w:szCs w:val="16"/>
              </w:rPr>
              <w:t>W</w:t>
            </w:r>
            <w:r w:rsidR="004922C2" w:rsidRPr="002039C2">
              <w:rPr>
                <w:rFonts w:ascii="Arial" w:hAnsi="Arial" w:cs="Arial"/>
                <w:spacing w:val="7"/>
                <w:sz w:val="16"/>
                <w:szCs w:val="16"/>
              </w:rPr>
              <w:t>ebster,</w:t>
            </w:r>
            <w:r w:rsidRPr="002039C2">
              <w:rPr>
                <w:rFonts w:ascii="Arial" w:hAnsi="Arial" w:cs="Arial"/>
                <w:spacing w:val="23"/>
                <w:sz w:val="16"/>
                <w:szCs w:val="16"/>
              </w:rPr>
              <w:t xml:space="preserve"> </w:t>
            </w:r>
            <w:r w:rsidRPr="002039C2">
              <w:rPr>
                <w:rFonts w:ascii="Arial" w:hAnsi="Arial" w:cs="Arial"/>
                <w:sz w:val="16"/>
                <w:szCs w:val="16"/>
              </w:rPr>
              <w:t>A</w:t>
            </w:r>
            <w:r w:rsidR="004922C2" w:rsidRPr="002039C2">
              <w:rPr>
                <w:rFonts w:ascii="Arial" w:hAnsi="Arial" w:cs="Arial"/>
                <w:sz w:val="16"/>
                <w:szCs w:val="16"/>
              </w:rPr>
              <w:t>.</w:t>
            </w:r>
            <w:r w:rsidRPr="002039C2">
              <w:rPr>
                <w:rFonts w:ascii="Arial" w:hAnsi="Arial" w:cs="Arial"/>
                <w:spacing w:val="13"/>
                <w:sz w:val="16"/>
                <w:szCs w:val="16"/>
              </w:rPr>
              <w:t xml:space="preserve"> </w:t>
            </w:r>
            <w:r w:rsidR="0019737F" w:rsidRPr="002039C2">
              <w:rPr>
                <w:rFonts w:ascii="Arial" w:hAnsi="Arial" w:cs="Arial"/>
                <w:spacing w:val="13"/>
                <w:sz w:val="16"/>
                <w:szCs w:val="16"/>
              </w:rPr>
              <w:t xml:space="preserve">(2000). </w:t>
            </w:r>
            <w:r w:rsidRPr="002039C2">
              <w:rPr>
                <w:rFonts w:ascii="Arial" w:hAnsi="Arial" w:cs="Arial"/>
                <w:sz w:val="16"/>
                <w:szCs w:val="16"/>
              </w:rPr>
              <w:t>Es</w:t>
            </w:r>
            <w:r w:rsidRPr="002039C2">
              <w:rPr>
                <w:rFonts w:ascii="Arial" w:hAnsi="Arial" w:cs="Arial"/>
                <w:spacing w:val="2"/>
                <w:sz w:val="16"/>
                <w:szCs w:val="16"/>
              </w:rPr>
              <w:t>t</w:t>
            </w:r>
            <w:r w:rsidRPr="002039C2">
              <w:rPr>
                <w:rFonts w:ascii="Arial" w:hAnsi="Arial" w:cs="Arial"/>
                <w:spacing w:val="-3"/>
                <w:sz w:val="16"/>
                <w:szCs w:val="16"/>
              </w:rPr>
              <w:t>a</w:t>
            </w:r>
            <w:r w:rsidRPr="002039C2">
              <w:rPr>
                <w:rFonts w:ascii="Arial" w:hAnsi="Arial" w:cs="Arial"/>
                <w:spacing w:val="-1"/>
                <w:sz w:val="16"/>
                <w:szCs w:val="16"/>
              </w:rPr>
              <w:t>d</w:t>
            </w:r>
            <w:r w:rsidRPr="002039C2">
              <w:rPr>
                <w:rFonts w:ascii="Arial" w:hAnsi="Arial" w:cs="Arial"/>
                <w:sz w:val="16"/>
                <w:szCs w:val="16"/>
              </w:rPr>
              <w:t>ís</w:t>
            </w:r>
            <w:r w:rsidRPr="002039C2">
              <w:rPr>
                <w:rFonts w:ascii="Arial" w:hAnsi="Arial" w:cs="Arial"/>
                <w:spacing w:val="2"/>
                <w:sz w:val="16"/>
                <w:szCs w:val="16"/>
              </w:rPr>
              <w:t>t</w:t>
            </w:r>
            <w:r w:rsidRPr="002039C2">
              <w:rPr>
                <w:rFonts w:ascii="Arial" w:hAnsi="Arial" w:cs="Arial"/>
                <w:spacing w:val="-2"/>
                <w:sz w:val="16"/>
                <w:szCs w:val="16"/>
              </w:rPr>
              <w:t>i</w:t>
            </w:r>
            <w:r w:rsidRPr="002039C2">
              <w:rPr>
                <w:rFonts w:ascii="Arial" w:hAnsi="Arial" w:cs="Arial"/>
                <w:sz w:val="16"/>
                <w:szCs w:val="16"/>
              </w:rPr>
              <w:t>ca</w:t>
            </w:r>
            <w:r w:rsidRPr="002039C2">
              <w:rPr>
                <w:rFonts w:ascii="Arial" w:hAnsi="Arial" w:cs="Arial"/>
                <w:spacing w:val="23"/>
                <w:sz w:val="16"/>
                <w:szCs w:val="16"/>
              </w:rPr>
              <w:t xml:space="preserve"> </w:t>
            </w:r>
            <w:r w:rsidRPr="002039C2">
              <w:rPr>
                <w:rFonts w:ascii="Arial" w:hAnsi="Arial" w:cs="Arial"/>
                <w:sz w:val="16"/>
                <w:szCs w:val="16"/>
              </w:rPr>
              <w:t>A</w:t>
            </w:r>
            <w:r w:rsidRPr="002039C2">
              <w:rPr>
                <w:rFonts w:ascii="Arial" w:hAnsi="Arial" w:cs="Arial"/>
                <w:spacing w:val="-1"/>
                <w:sz w:val="16"/>
                <w:szCs w:val="16"/>
              </w:rPr>
              <w:t>p</w:t>
            </w:r>
            <w:r w:rsidRPr="002039C2">
              <w:rPr>
                <w:rFonts w:ascii="Arial" w:hAnsi="Arial" w:cs="Arial"/>
                <w:spacing w:val="3"/>
                <w:sz w:val="16"/>
                <w:szCs w:val="16"/>
              </w:rPr>
              <w:t>l</w:t>
            </w:r>
            <w:r w:rsidRPr="002039C2">
              <w:rPr>
                <w:rFonts w:ascii="Arial" w:hAnsi="Arial" w:cs="Arial"/>
                <w:spacing w:val="-2"/>
                <w:sz w:val="16"/>
                <w:szCs w:val="16"/>
              </w:rPr>
              <w:t>i</w:t>
            </w:r>
            <w:r w:rsidRPr="002039C2">
              <w:rPr>
                <w:rFonts w:ascii="Arial" w:hAnsi="Arial" w:cs="Arial"/>
                <w:sz w:val="16"/>
                <w:szCs w:val="16"/>
              </w:rPr>
              <w:t>c</w:t>
            </w:r>
            <w:r w:rsidRPr="002039C2">
              <w:rPr>
                <w:rFonts w:ascii="Arial" w:hAnsi="Arial" w:cs="Arial"/>
                <w:spacing w:val="2"/>
                <w:sz w:val="16"/>
                <w:szCs w:val="16"/>
              </w:rPr>
              <w:t>a</w:t>
            </w:r>
            <w:r w:rsidRPr="002039C2">
              <w:rPr>
                <w:rFonts w:ascii="Arial" w:hAnsi="Arial" w:cs="Arial"/>
                <w:spacing w:val="-1"/>
                <w:sz w:val="16"/>
                <w:szCs w:val="16"/>
              </w:rPr>
              <w:t>d</w:t>
            </w:r>
            <w:r w:rsidRPr="002039C2">
              <w:rPr>
                <w:rFonts w:ascii="Arial" w:hAnsi="Arial" w:cs="Arial"/>
                <w:sz w:val="16"/>
                <w:szCs w:val="16"/>
              </w:rPr>
              <w:t>a</w:t>
            </w:r>
            <w:r w:rsidRPr="002039C2">
              <w:rPr>
                <w:rFonts w:ascii="Arial" w:hAnsi="Arial" w:cs="Arial"/>
                <w:spacing w:val="17"/>
                <w:sz w:val="16"/>
                <w:szCs w:val="16"/>
              </w:rPr>
              <w:t xml:space="preserve"> </w:t>
            </w:r>
            <w:r w:rsidRPr="002039C2">
              <w:rPr>
                <w:rFonts w:ascii="Arial" w:hAnsi="Arial" w:cs="Arial"/>
                <w:sz w:val="16"/>
                <w:szCs w:val="16"/>
              </w:rPr>
              <w:t>a</w:t>
            </w:r>
            <w:r w:rsidRPr="002039C2">
              <w:rPr>
                <w:rFonts w:ascii="Arial" w:hAnsi="Arial" w:cs="Arial"/>
                <w:spacing w:val="5"/>
                <w:sz w:val="16"/>
                <w:szCs w:val="16"/>
              </w:rPr>
              <w:t xml:space="preserve"> </w:t>
            </w:r>
            <w:r w:rsidRPr="002039C2">
              <w:rPr>
                <w:rFonts w:ascii="Arial" w:hAnsi="Arial" w:cs="Arial"/>
                <w:spacing w:val="-2"/>
                <w:sz w:val="16"/>
                <w:szCs w:val="16"/>
              </w:rPr>
              <w:t>l</w:t>
            </w:r>
            <w:r w:rsidRPr="002039C2">
              <w:rPr>
                <w:rFonts w:ascii="Arial" w:hAnsi="Arial" w:cs="Arial"/>
                <w:spacing w:val="-1"/>
                <w:sz w:val="16"/>
                <w:szCs w:val="16"/>
              </w:rPr>
              <w:t>o</w:t>
            </w:r>
            <w:r w:rsidRPr="002039C2">
              <w:rPr>
                <w:rFonts w:ascii="Arial" w:hAnsi="Arial" w:cs="Arial"/>
                <w:sz w:val="16"/>
                <w:szCs w:val="16"/>
              </w:rPr>
              <w:t>s</w:t>
            </w:r>
            <w:r w:rsidRPr="002039C2">
              <w:rPr>
                <w:rFonts w:ascii="Arial" w:hAnsi="Arial" w:cs="Arial"/>
                <w:spacing w:val="10"/>
                <w:sz w:val="16"/>
                <w:szCs w:val="16"/>
              </w:rPr>
              <w:t xml:space="preserve"> </w:t>
            </w:r>
            <w:r w:rsidRPr="002039C2">
              <w:rPr>
                <w:rFonts w:ascii="Arial" w:hAnsi="Arial" w:cs="Arial"/>
                <w:sz w:val="16"/>
                <w:szCs w:val="16"/>
              </w:rPr>
              <w:t>N</w:t>
            </w:r>
            <w:r w:rsidRPr="002039C2">
              <w:rPr>
                <w:rFonts w:ascii="Arial" w:hAnsi="Arial" w:cs="Arial"/>
                <w:spacing w:val="-1"/>
                <w:sz w:val="16"/>
                <w:szCs w:val="16"/>
              </w:rPr>
              <w:t>ego</w:t>
            </w:r>
            <w:r w:rsidRPr="002039C2">
              <w:rPr>
                <w:rFonts w:ascii="Arial" w:hAnsi="Arial" w:cs="Arial"/>
                <w:sz w:val="16"/>
                <w:szCs w:val="16"/>
              </w:rPr>
              <w:t>ci</w:t>
            </w:r>
            <w:r w:rsidRPr="002039C2">
              <w:rPr>
                <w:rFonts w:ascii="Arial" w:hAnsi="Arial" w:cs="Arial"/>
                <w:spacing w:val="-1"/>
                <w:sz w:val="16"/>
                <w:szCs w:val="16"/>
              </w:rPr>
              <w:t>o</w:t>
            </w:r>
            <w:r w:rsidRPr="002039C2">
              <w:rPr>
                <w:rFonts w:ascii="Arial" w:hAnsi="Arial" w:cs="Arial"/>
                <w:sz w:val="16"/>
                <w:szCs w:val="16"/>
              </w:rPr>
              <w:t>s</w:t>
            </w:r>
            <w:r w:rsidRPr="002039C2">
              <w:rPr>
                <w:rFonts w:ascii="Arial" w:hAnsi="Arial" w:cs="Arial"/>
                <w:spacing w:val="22"/>
                <w:sz w:val="16"/>
                <w:szCs w:val="16"/>
              </w:rPr>
              <w:t xml:space="preserve"> </w:t>
            </w:r>
            <w:r w:rsidRPr="002039C2">
              <w:rPr>
                <w:rFonts w:ascii="Arial" w:hAnsi="Arial" w:cs="Arial"/>
                <w:sz w:val="16"/>
                <w:szCs w:val="16"/>
              </w:rPr>
              <w:t>y</w:t>
            </w:r>
            <w:r w:rsidRPr="002039C2">
              <w:rPr>
                <w:rFonts w:ascii="Arial" w:hAnsi="Arial" w:cs="Arial"/>
                <w:spacing w:val="3"/>
                <w:sz w:val="16"/>
                <w:szCs w:val="16"/>
              </w:rPr>
              <w:t xml:space="preserve"> </w:t>
            </w:r>
            <w:r w:rsidRPr="002039C2">
              <w:rPr>
                <w:rFonts w:ascii="Arial" w:hAnsi="Arial" w:cs="Arial"/>
                <w:sz w:val="16"/>
                <w:szCs w:val="16"/>
              </w:rPr>
              <w:t>a</w:t>
            </w:r>
            <w:r w:rsidRPr="002039C2">
              <w:rPr>
                <w:rFonts w:ascii="Arial" w:hAnsi="Arial" w:cs="Arial"/>
                <w:spacing w:val="2"/>
                <w:sz w:val="16"/>
                <w:szCs w:val="16"/>
              </w:rPr>
              <w:t xml:space="preserve"> </w:t>
            </w:r>
            <w:r w:rsidRPr="002039C2">
              <w:rPr>
                <w:rFonts w:ascii="Arial" w:hAnsi="Arial" w:cs="Arial"/>
                <w:sz w:val="16"/>
                <w:szCs w:val="16"/>
              </w:rPr>
              <w:t>la</w:t>
            </w:r>
            <w:r w:rsidRPr="002039C2">
              <w:rPr>
                <w:rFonts w:ascii="Arial" w:hAnsi="Arial" w:cs="Arial"/>
                <w:spacing w:val="3"/>
                <w:sz w:val="16"/>
                <w:szCs w:val="16"/>
              </w:rPr>
              <w:t xml:space="preserve"> </w:t>
            </w:r>
            <w:r w:rsidRPr="002039C2">
              <w:rPr>
                <w:rFonts w:ascii="Arial" w:hAnsi="Arial" w:cs="Arial"/>
                <w:sz w:val="16"/>
                <w:szCs w:val="16"/>
              </w:rPr>
              <w:t>Ec</w:t>
            </w:r>
            <w:r w:rsidRPr="002039C2">
              <w:rPr>
                <w:rFonts w:ascii="Arial" w:hAnsi="Arial" w:cs="Arial"/>
                <w:spacing w:val="-1"/>
                <w:sz w:val="16"/>
                <w:szCs w:val="16"/>
              </w:rPr>
              <w:t>o</w:t>
            </w:r>
            <w:r w:rsidRPr="002039C2">
              <w:rPr>
                <w:rFonts w:ascii="Arial" w:hAnsi="Arial" w:cs="Arial"/>
                <w:spacing w:val="2"/>
                <w:sz w:val="16"/>
                <w:szCs w:val="16"/>
              </w:rPr>
              <w:t>n</w:t>
            </w:r>
            <w:r w:rsidRPr="002039C2">
              <w:rPr>
                <w:rFonts w:ascii="Arial" w:hAnsi="Arial" w:cs="Arial"/>
                <w:spacing w:val="-1"/>
                <w:sz w:val="16"/>
                <w:szCs w:val="16"/>
              </w:rPr>
              <w:t>o</w:t>
            </w:r>
            <w:r w:rsidRPr="002039C2">
              <w:rPr>
                <w:rFonts w:ascii="Arial" w:hAnsi="Arial" w:cs="Arial"/>
                <w:spacing w:val="1"/>
                <w:sz w:val="16"/>
                <w:szCs w:val="16"/>
              </w:rPr>
              <w:t>m</w:t>
            </w:r>
            <w:r w:rsidRPr="002039C2">
              <w:rPr>
                <w:rFonts w:ascii="Arial" w:hAnsi="Arial" w:cs="Arial"/>
                <w:spacing w:val="2"/>
                <w:sz w:val="16"/>
                <w:szCs w:val="16"/>
              </w:rPr>
              <w:t>í</w:t>
            </w:r>
            <w:r w:rsidRPr="002039C2">
              <w:rPr>
                <w:rFonts w:ascii="Arial" w:hAnsi="Arial" w:cs="Arial"/>
                <w:spacing w:val="-3"/>
                <w:sz w:val="16"/>
                <w:szCs w:val="16"/>
              </w:rPr>
              <w:t>a</w:t>
            </w:r>
            <w:r w:rsidRPr="002039C2">
              <w:rPr>
                <w:rFonts w:ascii="Arial" w:hAnsi="Arial" w:cs="Arial"/>
                <w:sz w:val="16"/>
                <w:szCs w:val="16"/>
              </w:rPr>
              <w:t>.</w:t>
            </w:r>
            <w:r w:rsidRPr="002039C2">
              <w:rPr>
                <w:rFonts w:ascii="Arial" w:hAnsi="Arial" w:cs="Arial"/>
                <w:spacing w:val="25"/>
                <w:sz w:val="16"/>
                <w:szCs w:val="16"/>
              </w:rPr>
              <w:t xml:space="preserve"> </w:t>
            </w:r>
            <w:r w:rsidRPr="002039C2">
              <w:rPr>
                <w:rFonts w:ascii="Arial" w:hAnsi="Arial" w:cs="Arial"/>
                <w:spacing w:val="-3"/>
                <w:sz w:val="16"/>
                <w:szCs w:val="16"/>
              </w:rPr>
              <w:t>M</w:t>
            </w:r>
            <w:r w:rsidRPr="002039C2">
              <w:rPr>
                <w:rFonts w:ascii="Arial" w:hAnsi="Arial" w:cs="Arial"/>
                <w:sz w:val="16"/>
                <w:szCs w:val="16"/>
              </w:rPr>
              <w:t>c</w:t>
            </w:r>
            <w:r w:rsidRPr="002039C2">
              <w:rPr>
                <w:rFonts w:ascii="Arial" w:hAnsi="Arial" w:cs="Arial"/>
                <w:spacing w:val="-1"/>
                <w:sz w:val="16"/>
                <w:szCs w:val="16"/>
              </w:rPr>
              <w:t>Gr</w:t>
            </w:r>
            <w:r w:rsidRPr="002039C2">
              <w:rPr>
                <w:rFonts w:ascii="Arial" w:hAnsi="Arial" w:cs="Arial"/>
                <w:spacing w:val="2"/>
                <w:sz w:val="16"/>
                <w:szCs w:val="16"/>
              </w:rPr>
              <w:t>a</w:t>
            </w:r>
            <w:r w:rsidRPr="002039C2">
              <w:rPr>
                <w:rFonts w:ascii="Arial" w:hAnsi="Arial" w:cs="Arial"/>
                <w:sz w:val="16"/>
                <w:szCs w:val="16"/>
              </w:rPr>
              <w:t>w-</w:t>
            </w:r>
            <w:r w:rsidRPr="002039C2">
              <w:rPr>
                <w:rFonts w:ascii="Arial" w:hAnsi="Arial" w:cs="Arial"/>
                <w:spacing w:val="18"/>
                <w:sz w:val="16"/>
                <w:szCs w:val="16"/>
              </w:rPr>
              <w:t xml:space="preserve"> </w:t>
            </w:r>
            <w:r w:rsidRPr="002039C2">
              <w:rPr>
                <w:rFonts w:ascii="Arial" w:hAnsi="Arial" w:cs="Arial"/>
                <w:sz w:val="16"/>
                <w:szCs w:val="16"/>
              </w:rPr>
              <w:t>H</w:t>
            </w:r>
            <w:r w:rsidRPr="002039C2">
              <w:rPr>
                <w:rFonts w:ascii="Arial" w:hAnsi="Arial" w:cs="Arial"/>
                <w:spacing w:val="-2"/>
                <w:sz w:val="16"/>
                <w:szCs w:val="16"/>
              </w:rPr>
              <w:t>i</w:t>
            </w:r>
            <w:r w:rsidRPr="002039C2">
              <w:rPr>
                <w:rFonts w:ascii="Arial" w:hAnsi="Arial" w:cs="Arial"/>
                <w:sz w:val="16"/>
                <w:szCs w:val="16"/>
              </w:rPr>
              <w:t>ll.</w:t>
            </w:r>
            <w:r w:rsidRPr="002039C2">
              <w:rPr>
                <w:rFonts w:ascii="Arial" w:hAnsi="Arial" w:cs="Arial"/>
                <w:spacing w:val="11"/>
                <w:sz w:val="16"/>
                <w:szCs w:val="16"/>
              </w:rPr>
              <w:t xml:space="preserve"> </w:t>
            </w:r>
          </w:p>
        </w:tc>
      </w:tr>
      <w:tr w:rsidR="002A6E76" w:rsidRPr="00206CA5" w14:paraId="2575F1BD" w14:textId="77777777" w:rsidTr="002777BD">
        <w:trPr>
          <w:trHeight w:val="3247"/>
          <w:jc w:val="center"/>
        </w:trPr>
        <w:tc>
          <w:tcPr>
            <w:tcW w:w="1457" w:type="pct"/>
            <w:gridSpan w:val="3"/>
            <w:vAlign w:val="center"/>
          </w:tcPr>
          <w:p w14:paraId="23FE72E5" w14:textId="00C7BA68" w:rsidR="002A6E76" w:rsidRPr="00C5313C" w:rsidRDefault="002A6E76" w:rsidP="00C5313C">
            <w:pPr>
              <w:rPr>
                <w:rFonts w:ascii="Arial" w:hAnsi="Arial" w:cs="Arial"/>
                <w:sz w:val="20"/>
                <w:szCs w:val="20"/>
              </w:rPr>
            </w:pPr>
            <w:r>
              <w:rPr>
                <w:rFonts w:ascii="Arial" w:hAnsi="Arial" w:cs="Arial"/>
                <w:b/>
                <w:sz w:val="20"/>
                <w:szCs w:val="20"/>
              </w:rPr>
              <w:lastRenderedPageBreak/>
              <w:t>C</w:t>
            </w:r>
            <w:r w:rsidRPr="0058379D">
              <w:rPr>
                <w:rFonts w:ascii="Arial" w:hAnsi="Arial" w:cs="Arial"/>
                <w:b/>
                <w:sz w:val="20"/>
                <w:szCs w:val="20"/>
              </w:rPr>
              <w:t>ibergrafía</w:t>
            </w:r>
          </w:p>
        </w:tc>
        <w:tc>
          <w:tcPr>
            <w:tcW w:w="3543" w:type="pct"/>
            <w:gridSpan w:val="10"/>
            <w:vAlign w:val="center"/>
          </w:tcPr>
          <w:p w14:paraId="01012DEB" w14:textId="53A88BC3" w:rsidR="00B92BEC" w:rsidRPr="002039C2" w:rsidRDefault="00B92BEC" w:rsidP="002039C2">
            <w:pPr>
              <w:widowControl w:val="0"/>
              <w:autoSpaceDE w:val="0"/>
              <w:autoSpaceDN w:val="0"/>
              <w:adjustRightInd w:val="0"/>
              <w:spacing w:before="6"/>
              <w:jc w:val="both"/>
              <w:rPr>
                <w:color w:val="000000"/>
                <w:sz w:val="16"/>
                <w:szCs w:val="16"/>
              </w:rPr>
            </w:pPr>
            <w:r w:rsidRPr="002039C2">
              <w:rPr>
                <w:sz w:val="16"/>
                <w:szCs w:val="16"/>
              </w:rPr>
              <w:t>1. De</w:t>
            </w:r>
            <w:r w:rsidRPr="002039C2">
              <w:rPr>
                <w:spacing w:val="5"/>
                <w:sz w:val="16"/>
                <w:szCs w:val="16"/>
              </w:rPr>
              <w:t xml:space="preserve"> </w:t>
            </w:r>
            <w:r w:rsidRPr="002039C2">
              <w:rPr>
                <w:sz w:val="16"/>
                <w:szCs w:val="16"/>
              </w:rPr>
              <w:t>la</w:t>
            </w:r>
            <w:r w:rsidRPr="002039C2">
              <w:rPr>
                <w:spacing w:val="7"/>
                <w:sz w:val="16"/>
                <w:szCs w:val="16"/>
              </w:rPr>
              <w:t xml:space="preserve"> </w:t>
            </w:r>
            <w:r w:rsidRPr="002039C2">
              <w:rPr>
                <w:spacing w:val="-5"/>
                <w:sz w:val="16"/>
                <w:szCs w:val="16"/>
              </w:rPr>
              <w:t>V</w:t>
            </w:r>
            <w:r w:rsidRPr="002039C2">
              <w:rPr>
                <w:spacing w:val="3"/>
                <w:sz w:val="16"/>
                <w:szCs w:val="16"/>
              </w:rPr>
              <w:t>e</w:t>
            </w:r>
            <w:r w:rsidRPr="002039C2">
              <w:rPr>
                <w:spacing w:val="-3"/>
                <w:sz w:val="16"/>
                <w:szCs w:val="16"/>
              </w:rPr>
              <w:t>g</w:t>
            </w:r>
            <w:r w:rsidRPr="002039C2">
              <w:rPr>
                <w:sz w:val="16"/>
                <w:szCs w:val="16"/>
              </w:rPr>
              <w:t>a</w:t>
            </w:r>
            <w:r w:rsidRPr="002039C2">
              <w:rPr>
                <w:spacing w:val="12"/>
                <w:sz w:val="16"/>
                <w:szCs w:val="16"/>
              </w:rPr>
              <w:t xml:space="preserve"> </w:t>
            </w:r>
            <w:r w:rsidRPr="002039C2">
              <w:rPr>
                <w:spacing w:val="-1"/>
                <w:sz w:val="16"/>
                <w:szCs w:val="16"/>
              </w:rPr>
              <w:t>Tr</w:t>
            </w:r>
            <w:r w:rsidRPr="002039C2">
              <w:rPr>
                <w:sz w:val="16"/>
                <w:szCs w:val="16"/>
              </w:rPr>
              <w:t>uc</w:t>
            </w:r>
            <w:r w:rsidRPr="002039C2">
              <w:rPr>
                <w:spacing w:val="2"/>
                <w:sz w:val="16"/>
                <w:szCs w:val="16"/>
              </w:rPr>
              <w:t>í</w:t>
            </w:r>
            <w:r w:rsidRPr="002039C2">
              <w:rPr>
                <w:sz w:val="16"/>
                <w:szCs w:val="16"/>
              </w:rPr>
              <w:t>o</w:t>
            </w:r>
            <w:r w:rsidRPr="002039C2">
              <w:rPr>
                <w:spacing w:val="-4"/>
                <w:sz w:val="16"/>
                <w:szCs w:val="16"/>
              </w:rPr>
              <w:t>s</w:t>
            </w:r>
            <w:r w:rsidRPr="002039C2">
              <w:rPr>
                <w:sz w:val="16"/>
                <w:szCs w:val="16"/>
              </w:rPr>
              <w:t xml:space="preserve">, S. (2008). </w:t>
            </w:r>
            <w:r w:rsidRPr="002039C2">
              <w:rPr>
                <w:spacing w:val="-1"/>
                <w:sz w:val="16"/>
                <w:szCs w:val="16"/>
              </w:rPr>
              <w:t>Pr</w:t>
            </w:r>
            <w:r w:rsidRPr="002039C2">
              <w:rPr>
                <w:sz w:val="16"/>
                <w:szCs w:val="16"/>
              </w:rPr>
              <w:t>obabi</w:t>
            </w:r>
            <w:r w:rsidRPr="002039C2">
              <w:rPr>
                <w:spacing w:val="2"/>
                <w:sz w:val="16"/>
                <w:szCs w:val="16"/>
              </w:rPr>
              <w:t>l</w:t>
            </w:r>
            <w:r w:rsidRPr="002039C2">
              <w:rPr>
                <w:sz w:val="16"/>
                <w:szCs w:val="16"/>
              </w:rPr>
              <w:t>idad</w:t>
            </w:r>
            <w:r w:rsidRPr="002039C2">
              <w:rPr>
                <w:spacing w:val="26"/>
                <w:sz w:val="16"/>
                <w:szCs w:val="16"/>
              </w:rPr>
              <w:t xml:space="preserve"> </w:t>
            </w:r>
            <w:r w:rsidRPr="002039C2">
              <w:rPr>
                <w:sz w:val="16"/>
                <w:szCs w:val="16"/>
              </w:rPr>
              <w:t>y E</w:t>
            </w:r>
            <w:r w:rsidRPr="002039C2">
              <w:rPr>
                <w:spacing w:val="-2"/>
                <w:sz w:val="16"/>
                <w:szCs w:val="16"/>
              </w:rPr>
              <w:t>s</w:t>
            </w:r>
            <w:r w:rsidRPr="002039C2">
              <w:rPr>
                <w:spacing w:val="2"/>
                <w:sz w:val="16"/>
                <w:szCs w:val="16"/>
              </w:rPr>
              <w:t>t</w:t>
            </w:r>
            <w:r w:rsidRPr="002039C2">
              <w:rPr>
                <w:sz w:val="16"/>
                <w:szCs w:val="16"/>
              </w:rPr>
              <w:t>a</w:t>
            </w:r>
            <w:r w:rsidRPr="002039C2">
              <w:rPr>
                <w:spacing w:val="-3"/>
                <w:sz w:val="16"/>
                <w:szCs w:val="16"/>
              </w:rPr>
              <w:t>d</w:t>
            </w:r>
            <w:r w:rsidRPr="002039C2">
              <w:rPr>
                <w:sz w:val="16"/>
                <w:szCs w:val="16"/>
              </w:rPr>
              <w:t>í</w:t>
            </w:r>
            <w:r w:rsidRPr="002039C2">
              <w:rPr>
                <w:spacing w:val="1"/>
                <w:sz w:val="16"/>
                <w:szCs w:val="16"/>
              </w:rPr>
              <w:t>s</w:t>
            </w:r>
            <w:r w:rsidRPr="002039C2">
              <w:rPr>
                <w:sz w:val="16"/>
                <w:szCs w:val="16"/>
              </w:rPr>
              <w:t>ti</w:t>
            </w:r>
            <w:r w:rsidRPr="002039C2">
              <w:rPr>
                <w:spacing w:val="-2"/>
                <w:sz w:val="16"/>
                <w:szCs w:val="16"/>
              </w:rPr>
              <w:t>c</w:t>
            </w:r>
            <w:r w:rsidRPr="002039C2">
              <w:rPr>
                <w:sz w:val="16"/>
                <w:szCs w:val="16"/>
              </w:rPr>
              <w:t xml:space="preserve">a, </w:t>
            </w:r>
            <w:r w:rsidRPr="002039C2">
              <w:rPr>
                <w:spacing w:val="-2"/>
                <w:w w:val="102"/>
                <w:sz w:val="16"/>
                <w:szCs w:val="16"/>
              </w:rPr>
              <w:t>M</w:t>
            </w:r>
            <w:r w:rsidRPr="002039C2">
              <w:rPr>
                <w:w w:val="102"/>
                <w:sz w:val="16"/>
                <w:szCs w:val="16"/>
              </w:rPr>
              <w:t>éx</w:t>
            </w:r>
            <w:r w:rsidRPr="002039C2">
              <w:rPr>
                <w:spacing w:val="-3"/>
                <w:w w:val="103"/>
                <w:sz w:val="16"/>
                <w:szCs w:val="16"/>
              </w:rPr>
              <w:t>i</w:t>
            </w:r>
            <w:r w:rsidRPr="002039C2">
              <w:rPr>
                <w:spacing w:val="3"/>
                <w:w w:val="102"/>
                <w:sz w:val="16"/>
                <w:szCs w:val="16"/>
              </w:rPr>
              <w:t>c</w:t>
            </w:r>
            <w:r w:rsidRPr="002039C2">
              <w:rPr>
                <w:w w:val="102"/>
                <w:sz w:val="16"/>
                <w:szCs w:val="16"/>
              </w:rPr>
              <w:t>o:</w:t>
            </w:r>
            <w:r w:rsidRPr="002039C2">
              <w:rPr>
                <w:spacing w:val="-1"/>
                <w:sz w:val="16"/>
                <w:szCs w:val="16"/>
              </w:rPr>
              <w:t xml:space="preserve"> E</w:t>
            </w:r>
            <w:r w:rsidRPr="002039C2">
              <w:rPr>
                <w:sz w:val="16"/>
                <w:szCs w:val="16"/>
              </w:rPr>
              <w:t>d</w:t>
            </w:r>
            <w:r w:rsidRPr="002039C2">
              <w:rPr>
                <w:spacing w:val="2"/>
                <w:sz w:val="16"/>
                <w:szCs w:val="16"/>
              </w:rPr>
              <w:t>i</w:t>
            </w:r>
            <w:r w:rsidRPr="002039C2">
              <w:rPr>
                <w:sz w:val="16"/>
                <w:szCs w:val="16"/>
              </w:rPr>
              <w:t>to</w:t>
            </w:r>
            <w:r w:rsidRPr="002039C2">
              <w:rPr>
                <w:spacing w:val="-1"/>
                <w:sz w:val="16"/>
                <w:szCs w:val="16"/>
              </w:rPr>
              <w:t>r</w:t>
            </w:r>
            <w:r w:rsidRPr="002039C2">
              <w:rPr>
                <w:sz w:val="16"/>
                <w:szCs w:val="16"/>
              </w:rPr>
              <w:t>i</w:t>
            </w:r>
            <w:r w:rsidRPr="002039C2">
              <w:rPr>
                <w:spacing w:val="3"/>
                <w:sz w:val="16"/>
                <w:szCs w:val="16"/>
              </w:rPr>
              <w:t>a</w:t>
            </w:r>
            <w:r w:rsidRPr="002039C2">
              <w:rPr>
                <w:sz w:val="16"/>
                <w:szCs w:val="16"/>
              </w:rPr>
              <w:t>l:</w:t>
            </w:r>
            <w:r w:rsidRPr="002039C2">
              <w:rPr>
                <w:spacing w:val="22"/>
                <w:sz w:val="16"/>
                <w:szCs w:val="16"/>
              </w:rPr>
              <w:t xml:space="preserve"> </w:t>
            </w:r>
            <w:r w:rsidRPr="002039C2">
              <w:rPr>
                <w:spacing w:val="-4"/>
                <w:sz w:val="16"/>
                <w:szCs w:val="16"/>
              </w:rPr>
              <w:t>M</w:t>
            </w:r>
            <w:r w:rsidRPr="002039C2">
              <w:rPr>
                <w:spacing w:val="3"/>
                <w:sz w:val="16"/>
                <w:szCs w:val="16"/>
              </w:rPr>
              <w:t>c</w:t>
            </w:r>
            <w:r w:rsidRPr="002039C2">
              <w:rPr>
                <w:spacing w:val="-2"/>
                <w:sz w:val="16"/>
                <w:szCs w:val="16"/>
              </w:rPr>
              <w:t>G</w:t>
            </w:r>
            <w:r w:rsidRPr="002039C2">
              <w:rPr>
                <w:spacing w:val="-1"/>
                <w:sz w:val="16"/>
                <w:szCs w:val="16"/>
              </w:rPr>
              <w:t>r</w:t>
            </w:r>
            <w:r w:rsidRPr="002039C2">
              <w:rPr>
                <w:spacing w:val="3"/>
                <w:sz w:val="16"/>
                <w:szCs w:val="16"/>
              </w:rPr>
              <w:t>a</w:t>
            </w:r>
            <w:r w:rsidRPr="002039C2">
              <w:rPr>
                <w:spacing w:val="-2"/>
                <w:sz w:val="16"/>
                <w:szCs w:val="16"/>
              </w:rPr>
              <w:t>w</w:t>
            </w:r>
            <w:r w:rsidRPr="002039C2">
              <w:rPr>
                <w:spacing w:val="-1"/>
                <w:sz w:val="16"/>
                <w:szCs w:val="16"/>
              </w:rPr>
              <w:t>-</w:t>
            </w:r>
            <w:r w:rsidRPr="002039C2">
              <w:rPr>
                <w:sz w:val="16"/>
                <w:szCs w:val="16"/>
              </w:rPr>
              <w:t>Hi</w:t>
            </w:r>
            <w:r w:rsidRPr="002039C2">
              <w:rPr>
                <w:spacing w:val="2"/>
                <w:sz w:val="16"/>
                <w:szCs w:val="16"/>
              </w:rPr>
              <w:t>l</w:t>
            </w:r>
            <w:r w:rsidRPr="002039C2">
              <w:rPr>
                <w:sz w:val="16"/>
                <w:szCs w:val="16"/>
              </w:rPr>
              <w:t>l</w:t>
            </w:r>
            <w:r w:rsidRPr="002039C2">
              <w:rPr>
                <w:spacing w:val="28"/>
                <w:sz w:val="16"/>
                <w:szCs w:val="16"/>
              </w:rPr>
              <w:t xml:space="preserve"> </w:t>
            </w:r>
            <w:r w:rsidRPr="002039C2">
              <w:rPr>
                <w:spacing w:val="-3"/>
                <w:w w:val="102"/>
                <w:sz w:val="16"/>
                <w:szCs w:val="16"/>
              </w:rPr>
              <w:t>I</w:t>
            </w:r>
            <w:r w:rsidRPr="002039C2">
              <w:rPr>
                <w:w w:val="102"/>
                <w:sz w:val="16"/>
                <w:szCs w:val="16"/>
              </w:rPr>
              <w:t>n</w:t>
            </w:r>
            <w:r w:rsidRPr="002039C2">
              <w:rPr>
                <w:w w:val="103"/>
                <w:sz w:val="16"/>
                <w:szCs w:val="16"/>
              </w:rPr>
              <w:t>t</w:t>
            </w:r>
            <w:r w:rsidRPr="002039C2">
              <w:rPr>
                <w:w w:val="102"/>
                <w:sz w:val="16"/>
                <w:szCs w:val="16"/>
              </w:rPr>
              <w:t>e</w:t>
            </w:r>
            <w:r w:rsidRPr="002039C2">
              <w:rPr>
                <w:spacing w:val="-1"/>
                <w:w w:val="102"/>
                <w:sz w:val="16"/>
                <w:szCs w:val="16"/>
              </w:rPr>
              <w:t>r</w:t>
            </w:r>
            <w:r w:rsidRPr="002039C2">
              <w:rPr>
                <w:spacing w:val="3"/>
                <w:w w:val="102"/>
                <w:sz w:val="16"/>
                <w:szCs w:val="16"/>
              </w:rPr>
              <w:t>a</w:t>
            </w:r>
            <w:r w:rsidRPr="002039C2">
              <w:rPr>
                <w:spacing w:val="-3"/>
                <w:w w:val="102"/>
                <w:sz w:val="16"/>
                <w:szCs w:val="16"/>
              </w:rPr>
              <w:t>m</w:t>
            </w:r>
            <w:r w:rsidRPr="002039C2">
              <w:rPr>
                <w:w w:val="102"/>
                <w:sz w:val="16"/>
                <w:szCs w:val="16"/>
              </w:rPr>
              <w:t>e</w:t>
            </w:r>
            <w:r w:rsidRPr="002039C2">
              <w:rPr>
                <w:spacing w:val="-1"/>
                <w:w w:val="102"/>
                <w:sz w:val="16"/>
                <w:szCs w:val="16"/>
              </w:rPr>
              <w:t>r</w:t>
            </w:r>
            <w:r w:rsidRPr="002039C2">
              <w:rPr>
                <w:spacing w:val="2"/>
                <w:w w:val="103"/>
                <w:sz w:val="16"/>
                <w:szCs w:val="16"/>
              </w:rPr>
              <w:t>i</w:t>
            </w:r>
            <w:r w:rsidRPr="002039C2">
              <w:rPr>
                <w:spacing w:val="-2"/>
                <w:w w:val="102"/>
                <w:sz w:val="16"/>
                <w:szCs w:val="16"/>
              </w:rPr>
              <w:t>c</w:t>
            </w:r>
            <w:r w:rsidRPr="002039C2">
              <w:rPr>
                <w:w w:val="102"/>
                <w:sz w:val="16"/>
                <w:szCs w:val="16"/>
              </w:rPr>
              <w:t>a</w:t>
            </w:r>
            <w:r w:rsidRPr="002039C2">
              <w:rPr>
                <w:spacing w:val="-3"/>
                <w:w w:val="102"/>
                <w:sz w:val="16"/>
                <w:szCs w:val="16"/>
              </w:rPr>
              <w:t>n</w:t>
            </w:r>
            <w:r w:rsidRPr="002039C2">
              <w:rPr>
                <w:w w:val="102"/>
                <w:sz w:val="16"/>
                <w:szCs w:val="16"/>
              </w:rPr>
              <w:t xml:space="preserve">a. </w:t>
            </w:r>
            <w:hyperlink r:id="rId8" w:history="1">
              <w:r w:rsidRPr="002039C2">
                <w:rPr>
                  <w:color w:val="0000FF"/>
                  <w:w w:val="102"/>
                  <w:sz w:val="16"/>
                  <w:szCs w:val="16"/>
                  <w:u w:val="single"/>
                </w:rPr>
                <w:t>h</w:t>
              </w:r>
              <w:r w:rsidRPr="002039C2">
                <w:rPr>
                  <w:color w:val="0000FF"/>
                  <w:w w:val="103"/>
                  <w:sz w:val="16"/>
                  <w:szCs w:val="16"/>
                  <w:u w:val="single"/>
                </w:rPr>
                <w:t>t</w:t>
              </w:r>
              <w:r w:rsidRPr="002039C2">
                <w:rPr>
                  <w:color w:val="0000FF"/>
                  <w:spacing w:val="2"/>
                  <w:w w:val="103"/>
                  <w:sz w:val="16"/>
                  <w:szCs w:val="16"/>
                  <w:u w:val="single"/>
                </w:rPr>
                <w:t>t</w:t>
              </w:r>
              <w:r w:rsidRPr="002039C2">
                <w:rPr>
                  <w:color w:val="0000FF"/>
                  <w:w w:val="102"/>
                  <w:sz w:val="16"/>
                  <w:szCs w:val="16"/>
                  <w:u w:val="single"/>
                </w:rPr>
                <w:t>p</w:t>
              </w:r>
              <w:r w:rsidRPr="002039C2">
                <w:rPr>
                  <w:color w:val="0000FF"/>
                  <w:w w:val="103"/>
                  <w:sz w:val="16"/>
                  <w:szCs w:val="16"/>
                  <w:u w:val="single"/>
                </w:rPr>
                <w:t>:/</w:t>
              </w:r>
              <w:r w:rsidRPr="002039C2">
                <w:rPr>
                  <w:color w:val="0000FF"/>
                  <w:spacing w:val="2"/>
                  <w:w w:val="103"/>
                  <w:sz w:val="16"/>
                  <w:szCs w:val="16"/>
                  <w:u w:val="single"/>
                </w:rPr>
                <w:t>/</w:t>
              </w:r>
              <w:r w:rsidRPr="002039C2">
                <w:rPr>
                  <w:color w:val="0000FF"/>
                  <w:spacing w:val="-2"/>
                  <w:w w:val="102"/>
                  <w:sz w:val="16"/>
                  <w:szCs w:val="16"/>
                  <w:u w:val="single"/>
                </w:rPr>
                <w:t>s</w:t>
              </w:r>
              <w:r w:rsidRPr="002039C2">
                <w:rPr>
                  <w:color w:val="0000FF"/>
                  <w:w w:val="103"/>
                  <w:sz w:val="16"/>
                  <w:szCs w:val="16"/>
                  <w:u w:val="single"/>
                </w:rPr>
                <w:t>it</w:t>
              </w:r>
              <w:r w:rsidRPr="002039C2">
                <w:rPr>
                  <w:color w:val="0000FF"/>
                  <w:spacing w:val="-2"/>
                  <w:w w:val="102"/>
                  <w:sz w:val="16"/>
                  <w:szCs w:val="16"/>
                  <w:u w:val="single"/>
                </w:rPr>
                <w:t>e</w:t>
              </w:r>
              <w:r w:rsidRPr="002039C2">
                <w:rPr>
                  <w:color w:val="0000FF"/>
                  <w:spacing w:val="1"/>
                  <w:w w:val="102"/>
                  <w:sz w:val="16"/>
                  <w:szCs w:val="16"/>
                  <w:u w:val="single"/>
                </w:rPr>
                <w:t>.</w:t>
              </w:r>
              <w:r w:rsidRPr="002039C2">
                <w:rPr>
                  <w:color w:val="0000FF"/>
                  <w:w w:val="102"/>
                  <w:sz w:val="16"/>
                  <w:szCs w:val="16"/>
                  <w:u w:val="single"/>
                </w:rPr>
                <w:t>eb</w:t>
              </w:r>
              <w:r w:rsidRPr="002039C2">
                <w:rPr>
                  <w:color w:val="0000FF"/>
                  <w:spacing w:val="-1"/>
                  <w:w w:val="102"/>
                  <w:sz w:val="16"/>
                  <w:szCs w:val="16"/>
                  <w:u w:val="single"/>
                </w:rPr>
                <w:t>r</w:t>
              </w:r>
              <w:r w:rsidRPr="002039C2">
                <w:rPr>
                  <w:color w:val="0000FF"/>
                  <w:w w:val="102"/>
                  <w:sz w:val="16"/>
                  <w:szCs w:val="16"/>
                  <w:u w:val="single"/>
                </w:rPr>
                <w:t>a</w:t>
              </w:r>
              <w:r w:rsidRPr="002039C2">
                <w:rPr>
                  <w:color w:val="0000FF"/>
                  <w:spacing w:val="-1"/>
                  <w:w w:val="102"/>
                  <w:sz w:val="16"/>
                  <w:szCs w:val="16"/>
                  <w:u w:val="single"/>
                </w:rPr>
                <w:t>r</w:t>
              </w:r>
              <w:r w:rsidRPr="002039C2">
                <w:rPr>
                  <w:color w:val="0000FF"/>
                  <w:w w:val="102"/>
                  <w:sz w:val="16"/>
                  <w:szCs w:val="16"/>
                  <w:u w:val="single"/>
                </w:rPr>
                <w:t>y</w:t>
              </w:r>
              <w:r w:rsidRPr="002039C2">
                <w:rPr>
                  <w:color w:val="0000FF"/>
                  <w:spacing w:val="1"/>
                  <w:w w:val="102"/>
                  <w:sz w:val="16"/>
                  <w:szCs w:val="16"/>
                  <w:u w:val="single"/>
                </w:rPr>
                <w:t>.</w:t>
              </w:r>
              <w:r w:rsidRPr="002039C2">
                <w:rPr>
                  <w:color w:val="0000FF"/>
                  <w:w w:val="102"/>
                  <w:sz w:val="16"/>
                  <w:szCs w:val="16"/>
                  <w:u w:val="single"/>
                </w:rPr>
                <w:t>c</w:t>
              </w:r>
              <w:r w:rsidRPr="002039C2">
                <w:rPr>
                  <w:color w:val="0000FF"/>
                  <w:spacing w:val="-3"/>
                  <w:w w:val="102"/>
                  <w:sz w:val="16"/>
                  <w:szCs w:val="16"/>
                  <w:u w:val="single"/>
                </w:rPr>
                <w:t>o</w:t>
              </w:r>
              <w:r w:rsidRPr="002039C2">
                <w:rPr>
                  <w:color w:val="0000FF"/>
                  <w:spacing w:val="2"/>
                  <w:w w:val="102"/>
                  <w:sz w:val="16"/>
                  <w:szCs w:val="16"/>
                  <w:u w:val="single"/>
                </w:rPr>
                <w:t>m</w:t>
              </w:r>
              <w:r w:rsidRPr="002039C2">
                <w:rPr>
                  <w:color w:val="0000FF"/>
                  <w:w w:val="103"/>
                  <w:sz w:val="16"/>
                  <w:szCs w:val="16"/>
                  <w:u w:val="single"/>
                </w:rPr>
                <w:t>/l</w:t>
              </w:r>
              <w:r w:rsidRPr="002039C2">
                <w:rPr>
                  <w:color w:val="0000FF"/>
                  <w:spacing w:val="2"/>
                  <w:w w:val="103"/>
                  <w:sz w:val="16"/>
                  <w:szCs w:val="16"/>
                  <w:u w:val="single"/>
                </w:rPr>
                <w:t>i</w:t>
              </w:r>
              <w:r w:rsidRPr="002039C2">
                <w:rPr>
                  <w:color w:val="0000FF"/>
                  <w:w w:val="102"/>
                  <w:sz w:val="16"/>
                  <w:szCs w:val="16"/>
                  <w:u w:val="single"/>
                </w:rPr>
                <w:t>b</w:t>
              </w:r>
              <w:r w:rsidRPr="002039C2">
                <w:rPr>
                  <w:color w:val="0000FF"/>
                  <w:spacing w:val="-3"/>
                  <w:w w:val="103"/>
                  <w:sz w:val="16"/>
                  <w:szCs w:val="16"/>
                  <w:u w:val="single"/>
                </w:rPr>
                <w:t>/</w:t>
              </w:r>
              <w:r w:rsidRPr="002039C2">
                <w:rPr>
                  <w:color w:val="0000FF"/>
                  <w:w w:val="102"/>
                  <w:sz w:val="16"/>
                  <w:szCs w:val="16"/>
                  <w:u w:val="single"/>
                </w:rPr>
                <w:t>b</w:t>
              </w:r>
              <w:r w:rsidRPr="002039C2">
                <w:rPr>
                  <w:color w:val="0000FF"/>
                  <w:w w:val="103"/>
                  <w:sz w:val="16"/>
                  <w:szCs w:val="16"/>
                  <w:u w:val="single"/>
                </w:rPr>
                <w:t>i</w:t>
              </w:r>
              <w:r w:rsidRPr="002039C2">
                <w:rPr>
                  <w:color w:val="0000FF"/>
                  <w:w w:val="102"/>
                  <w:sz w:val="16"/>
                  <w:szCs w:val="16"/>
                  <w:u w:val="single"/>
                </w:rPr>
                <w:t>b</w:t>
              </w:r>
              <w:r w:rsidRPr="002039C2">
                <w:rPr>
                  <w:color w:val="0000FF"/>
                  <w:spacing w:val="2"/>
                  <w:w w:val="103"/>
                  <w:sz w:val="16"/>
                  <w:szCs w:val="16"/>
                  <w:u w:val="single"/>
                </w:rPr>
                <w:t>l</w:t>
              </w:r>
              <w:r w:rsidRPr="002039C2">
                <w:rPr>
                  <w:color w:val="0000FF"/>
                  <w:w w:val="103"/>
                  <w:sz w:val="16"/>
                  <w:szCs w:val="16"/>
                  <w:u w:val="single"/>
                </w:rPr>
                <w:t>i</w:t>
              </w:r>
              <w:r w:rsidRPr="002039C2">
                <w:rPr>
                  <w:color w:val="0000FF"/>
                  <w:w w:val="102"/>
                  <w:sz w:val="16"/>
                  <w:szCs w:val="16"/>
                  <w:u w:val="single"/>
                </w:rPr>
                <w:t>ocun</w:t>
              </w:r>
              <w:r w:rsidRPr="002039C2">
                <w:rPr>
                  <w:color w:val="0000FF"/>
                  <w:spacing w:val="1"/>
                  <w:w w:val="102"/>
                  <w:sz w:val="16"/>
                  <w:szCs w:val="16"/>
                  <w:u w:val="single"/>
                </w:rPr>
                <w:t>s</w:t>
              </w:r>
              <w:r w:rsidRPr="002039C2">
                <w:rPr>
                  <w:color w:val="0000FF"/>
                  <w:spacing w:val="-3"/>
                  <w:w w:val="102"/>
                  <w:sz w:val="16"/>
                  <w:szCs w:val="16"/>
                  <w:u w:val="single"/>
                </w:rPr>
                <w:t>p</w:t>
              </w:r>
              <w:r w:rsidRPr="002039C2">
                <w:rPr>
                  <w:color w:val="0000FF"/>
                  <w:w w:val="103"/>
                  <w:sz w:val="16"/>
                  <w:szCs w:val="16"/>
                  <w:u w:val="single"/>
                </w:rPr>
                <w:t>/</w:t>
              </w:r>
              <w:r w:rsidRPr="002039C2">
                <w:rPr>
                  <w:color w:val="0000FF"/>
                  <w:w w:val="102"/>
                  <w:sz w:val="16"/>
                  <w:szCs w:val="16"/>
                  <w:u w:val="single"/>
                </w:rPr>
                <w:t>doc</w:t>
              </w:r>
              <w:r w:rsidRPr="002039C2">
                <w:rPr>
                  <w:color w:val="0000FF"/>
                  <w:spacing w:val="-2"/>
                  <w:w w:val="102"/>
                  <w:sz w:val="16"/>
                  <w:szCs w:val="16"/>
                  <w:u w:val="single"/>
                </w:rPr>
                <w:t>D</w:t>
              </w:r>
              <w:r w:rsidRPr="002039C2">
                <w:rPr>
                  <w:color w:val="0000FF"/>
                  <w:spacing w:val="3"/>
                  <w:w w:val="102"/>
                  <w:sz w:val="16"/>
                  <w:szCs w:val="16"/>
                  <w:u w:val="single"/>
                </w:rPr>
                <w:t>e</w:t>
              </w:r>
              <w:r w:rsidRPr="002039C2">
                <w:rPr>
                  <w:color w:val="0000FF"/>
                  <w:w w:val="103"/>
                  <w:sz w:val="16"/>
                  <w:szCs w:val="16"/>
                  <w:u w:val="single"/>
                </w:rPr>
                <w:t>t</w:t>
              </w:r>
              <w:r w:rsidRPr="002039C2">
                <w:rPr>
                  <w:color w:val="0000FF"/>
                  <w:spacing w:val="-2"/>
                  <w:w w:val="102"/>
                  <w:sz w:val="16"/>
                  <w:szCs w:val="16"/>
                  <w:u w:val="single"/>
                </w:rPr>
                <w:t>a</w:t>
              </w:r>
              <w:r w:rsidRPr="002039C2">
                <w:rPr>
                  <w:color w:val="0000FF"/>
                  <w:spacing w:val="2"/>
                  <w:w w:val="103"/>
                  <w:sz w:val="16"/>
                  <w:szCs w:val="16"/>
                  <w:u w:val="single"/>
                </w:rPr>
                <w:t>i</w:t>
              </w:r>
              <w:r w:rsidRPr="002039C2">
                <w:rPr>
                  <w:color w:val="0000FF"/>
                  <w:spacing w:val="-3"/>
                  <w:w w:val="103"/>
                  <w:sz w:val="16"/>
                  <w:szCs w:val="16"/>
                  <w:u w:val="single"/>
                </w:rPr>
                <w:t>l</w:t>
              </w:r>
              <w:r w:rsidRPr="002039C2">
                <w:rPr>
                  <w:color w:val="0000FF"/>
                  <w:spacing w:val="1"/>
                  <w:w w:val="102"/>
                  <w:sz w:val="16"/>
                  <w:szCs w:val="16"/>
                  <w:u w:val="single"/>
                </w:rPr>
                <w:t>.</w:t>
              </w:r>
              <w:r w:rsidRPr="002039C2">
                <w:rPr>
                  <w:color w:val="0000FF"/>
                  <w:w w:val="102"/>
                  <w:sz w:val="16"/>
                  <w:szCs w:val="16"/>
                  <w:u w:val="single"/>
                </w:rPr>
                <w:t>a</w:t>
              </w:r>
              <w:r w:rsidRPr="002039C2">
                <w:rPr>
                  <w:color w:val="0000FF"/>
                  <w:spacing w:val="-2"/>
                  <w:w w:val="102"/>
                  <w:sz w:val="16"/>
                  <w:szCs w:val="16"/>
                  <w:u w:val="single"/>
                </w:rPr>
                <w:t>c</w:t>
              </w:r>
              <w:r w:rsidRPr="002039C2">
                <w:rPr>
                  <w:color w:val="0000FF"/>
                  <w:w w:val="103"/>
                  <w:sz w:val="16"/>
                  <w:szCs w:val="16"/>
                  <w:u w:val="single"/>
                </w:rPr>
                <w:t>t</w:t>
              </w:r>
              <w:r w:rsidRPr="002039C2">
                <w:rPr>
                  <w:color w:val="0000FF"/>
                  <w:spacing w:val="2"/>
                  <w:w w:val="103"/>
                  <w:sz w:val="16"/>
                  <w:szCs w:val="16"/>
                  <w:u w:val="single"/>
                </w:rPr>
                <w:t>i</w:t>
              </w:r>
              <w:r w:rsidRPr="002039C2">
                <w:rPr>
                  <w:color w:val="0000FF"/>
                  <w:w w:val="102"/>
                  <w:sz w:val="16"/>
                  <w:szCs w:val="16"/>
                  <w:u w:val="single"/>
                </w:rPr>
                <w:t>o</w:t>
              </w:r>
              <w:r w:rsidRPr="002039C2">
                <w:rPr>
                  <w:color w:val="0000FF"/>
                  <w:spacing w:val="-3"/>
                  <w:w w:val="102"/>
                  <w:sz w:val="16"/>
                  <w:szCs w:val="16"/>
                  <w:u w:val="single"/>
                </w:rPr>
                <w:t>n</w:t>
              </w:r>
            </w:hyperlink>
            <w:r w:rsidRPr="002039C2">
              <w:rPr>
                <w:color w:val="0000FF"/>
                <w:spacing w:val="3"/>
                <w:w w:val="102"/>
                <w:sz w:val="16"/>
                <w:szCs w:val="16"/>
                <w:u w:val="single"/>
              </w:rPr>
              <w:t>?</w:t>
            </w:r>
            <w:r w:rsidRPr="002039C2">
              <w:rPr>
                <w:color w:val="0000FF"/>
                <w:w w:val="102"/>
                <w:sz w:val="16"/>
                <w:szCs w:val="16"/>
                <w:u w:val="single"/>
              </w:rPr>
              <w:t>d</w:t>
            </w:r>
            <w:r w:rsidRPr="002039C2">
              <w:rPr>
                <w:color w:val="0000FF"/>
                <w:spacing w:val="-3"/>
                <w:w w:val="102"/>
                <w:sz w:val="16"/>
                <w:szCs w:val="16"/>
                <w:u w:val="single"/>
              </w:rPr>
              <w:t>o</w:t>
            </w:r>
            <w:r w:rsidRPr="002039C2">
              <w:rPr>
                <w:color w:val="0000FF"/>
                <w:w w:val="102"/>
                <w:sz w:val="16"/>
                <w:szCs w:val="16"/>
                <w:u w:val="single"/>
              </w:rPr>
              <w:t>c</w:t>
            </w:r>
            <w:r w:rsidRPr="002039C2">
              <w:rPr>
                <w:color w:val="0000FF"/>
                <w:spacing w:val="-1"/>
                <w:w w:val="102"/>
                <w:sz w:val="16"/>
                <w:szCs w:val="16"/>
                <w:u w:val="single"/>
              </w:rPr>
              <w:t>I</w:t>
            </w:r>
            <w:r w:rsidRPr="002039C2">
              <w:rPr>
                <w:color w:val="0000FF"/>
                <w:w w:val="102"/>
                <w:sz w:val="16"/>
                <w:szCs w:val="16"/>
                <w:u w:val="single"/>
              </w:rPr>
              <w:t>D=10751193</w:t>
            </w:r>
            <w:r w:rsidRPr="002039C2">
              <w:rPr>
                <w:color w:val="0000FF"/>
                <w:spacing w:val="-1"/>
                <w:w w:val="102"/>
                <w:sz w:val="16"/>
                <w:szCs w:val="16"/>
                <w:u w:val="single"/>
              </w:rPr>
              <w:t>&amp;</w:t>
            </w:r>
            <w:r w:rsidRPr="002039C2">
              <w:rPr>
                <w:color w:val="0000FF"/>
                <w:w w:val="102"/>
                <w:sz w:val="16"/>
                <w:szCs w:val="16"/>
                <w:u w:val="single"/>
              </w:rPr>
              <w:t>p00=p</w:t>
            </w:r>
            <w:r w:rsidRPr="002039C2">
              <w:rPr>
                <w:color w:val="0000FF"/>
                <w:spacing w:val="-1"/>
                <w:w w:val="102"/>
                <w:sz w:val="16"/>
                <w:szCs w:val="16"/>
                <w:u w:val="single"/>
              </w:rPr>
              <w:t>r</w:t>
            </w:r>
            <w:r w:rsidRPr="002039C2">
              <w:rPr>
                <w:color w:val="0000FF"/>
                <w:w w:val="102"/>
                <w:sz w:val="16"/>
                <w:szCs w:val="16"/>
                <w:u w:val="single"/>
              </w:rPr>
              <w:t>obab</w:t>
            </w:r>
            <w:r w:rsidRPr="002039C2">
              <w:rPr>
                <w:color w:val="0000FF"/>
                <w:w w:val="103"/>
                <w:sz w:val="16"/>
                <w:szCs w:val="16"/>
                <w:u w:val="single"/>
              </w:rPr>
              <w:t>i</w:t>
            </w:r>
            <w:r w:rsidRPr="002039C2">
              <w:rPr>
                <w:color w:val="0000FF"/>
                <w:spacing w:val="2"/>
                <w:w w:val="103"/>
                <w:sz w:val="16"/>
                <w:szCs w:val="16"/>
                <w:u w:val="single"/>
              </w:rPr>
              <w:t>l</w:t>
            </w:r>
            <w:r w:rsidRPr="002039C2">
              <w:rPr>
                <w:color w:val="0000FF"/>
                <w:w w:val="103"/>
                <w:sz w:val="16"/>
                <w:szCs w:val="16"/>
                <w:u w:val="single"/>
              </w:rPr>
              <w:t>i</w:t>
            </w:r>
            <w:r w:rsidRPr="002039C2">
              <w:rPr>
                <w:color w:val="0000FF"/>
                <w:w w:val="102"/>
                <w:sz w:val="16"/>
                <w:szCs w:val="16"/>
                <w:u w:val="single"/>
              </w:rPr>
              <w:t>dad</w:t>
            </w:r>
          </w:p>
          <w:p w14:paraId="38BA5F14" w14:textId="77A4CD88" w:rsidR="00B92BEC" w:rsidRPr="002039C2" w:rsidRDefault="00B92BEC" w:rsidP="002039C2">
            <w:pPr>
              <w:widowControl w:val="0"/>
              <w:autoSpaceDE w:val="0"/>
              <w:autoSpaceDN w:val="0"/>
              <w:adjustRightInd w:val="0"/>
              <w:spacing w:line="248" w:lineRule="exact"/>
              <w:jc w:val="both"/>
              <w:rPr>
                <w:w w:val="102"/>
                <w:sz w:val="16"/>
                <w:szCs w:val="16"/>
              </w:rPr>
            </w:pPr>
            <w:r w:rsidRPr="002039C2">
              <w:rPr>
                <w:rFonts w:ascii="Arial" w:hAnsi="Arial" w:cs="Arial"/>
                <w:sz w:val="16"/>
                <w:szCs w:val="16"/>
              </w:rPr>
              <w:t xml:space="preserve">2. </w:t>
            </w:r>
            <w:r w:rsidRPr="002039C2">
              <w:rPr>
                <w:sz w:val="16"/>
                <w:szCs w:val="16"/>
              </w:rPr>
              <w:t>Guti</w:t>
            </w:r>
            <w:r w:rsidRPr="002039C2">
              <w:rPr>
                <w:spacing w:val="3"/>
                <w:sz w:val="16"/>
                <w:szCs w:val="16"/>
              </w:rPr>
              <w:t>é</w:t>
            </w:r>
            <w:r w:rsidRPr="002039C2">
              <w:rPr>
                <w:spacing w:val="-1"/>
                <w:sz w:val="16"/>
                <w:szCs w:val="16"/>
              </w:rPr>
              <w:t>rr</w:t>
            </w:r>
            <w:r w:rsidRPr="002039C2">
              <w:rPr>
                <w:sz w:val="16"/>
                <w:szCs w:val="16"/>
              </w:rPr>
              <w:t xml:space="preserve">ez, A. (2012). </w:t>
            </w:r>
            <w:r w:rsidRPr="002039C2">
              <w:rPr>
                <w:spacing w:val="-1"/>
                <w:sz w:val="16"/>
                <w:szCs w:val="16"/>
              </w:rPr>
              <w:t>Pr</w:t>
            </w:r>
            <w:r w:rsidRPr="002039C2">
              <w:rPr>
                <w:sz w:val="16"/>
                <w:szCs w:val="16"/>
              </w:rPr>
              <w:t>obabi</w:t>
            </w:r>
            <w:r w:rsidRPr="002039C2">
              <w:rPr>
                <w:spacing w:val="2"/>
                <w:sz w:val="16"/>
                <w:szCs w:val="16"/>
              </w:rPr>
              <w:t>l</w:t>
            </w:r>
            <w:r w:rsidRPr="002039C2">
              <w:rPr>
                <w:sz w:val="16"/>
                <w:szCs w:val="16"/>
              </w:rPr>
              <w:t>idad</w:t>
            </w:r>
            <w:r w:rsidRPr="002039C2">
              <w:rPr>
                <w:spacing w:val="26"/>
                <w:sz w:val="16"/>
                <w:szCs w:val="16"/>
              </w:rPr>
              <w:t xml:space="preserve"> </w:t>
            </w:r>
            <w:r w:rsidRPr="002039C2">
              <w:rPr>
                <w:sz w:val="16"/>
                <w:szCs w:val="16"/>
              </w:rPr>
              <w:t xml:space="preserve">y </w:t>
            </w:r>
            <w:r w:rsidRPr="002039C2">
              <w:rPr>
                <w:spacing w:val="3"/>
                <w:sz w:val="16"/>
                <w:szCs w:val="16"/>
              </w:rPr>
              <w:t>e</w:t>
            </w:r>
            <w:r w:rsidRPr="002039C2">
              <w:rPr>
                <w:spacing w:val="-2"/>
                <w:sz w:val="16"/>
                <w:szCs w:val="16"/>
              </w:rPr>
              <w:t>s</w:t>
            </w:r>
            <w:r w:rsidRPr="002039C2">
              <w:rPr>
                <w:spacing w:val="2"/>
                <w:sz w:val="16"/>
                <w:szCs w:val="16"/>
              </w:rPr>
              <w:t>t</w:t>
            </w:r>
            <w:r w:rsidRPr="002039C2">
              <w:rPr>
                <w:sz w:val="16"/>
                <w:szCs w:val="16"/>
              </w:rPr>
              <w:t>a</w:t>
            </w:r>
            <w:r w:rsidRPr="002039C2">
              <w:rPr>
                <w:spacing w:val="-3"/>
                <w:sz w:val="16"/>
                <w:szCs w:val="16"/>
              </w:rPr>
              <w:t>d</w:t>
            </w:r>
            <w:r w:rsidRPr="002039C2">
              <w:rPr>
                <w:sz w:val="16"/>
                <w:szCs w:val="16"/>
              </w:rPr>
              <w:t>í</w:t>
            </w:r>
            <w:r w:rsidRPr="002039C2">
              <w:rPr>
                <w:spacing w:val="1"/>
                <w:sz w:val="16"/>
                <w:szCs w:val="16"/>
              </w:rPr>
              <w:t>s</w:t>
            </w:r>
            <w:r w:rsidRPr="002039C2">
              <w:rPr>
                <w:sz w:val="16"/>
                <w:szCs w:val="16"/>
              </w:rPr>
              <w:t>ti</w:t>
            </w:r>
            <w:r w:rsidRPr="002039C2">
              <w:rPr>
                <w:spacing w:val="-2"/>
                <w:sz w:val="16"/>
                <w:szCs w:val="16"/>
              </w:rPr>
              <w:t>c</w:t>
            </w:r>
            <w:r w:rsidRPr="002039C2">
              <w:rPr>
                <w:sz w:val="16"/>
                <w:szCs w:val="16"/>
              </w:rPr>
              <w:t>a:</w:t>
            </w:r>
            <w:r w:rsidRPr="002039C2">
              <w:rPr>
                <w:spacing w:val="25"/>
                <w:sz w:val="16"/>
                <w:szCs w:val="16"/>
              </w:rPr>
              <w:t xml:space="preserve"> </w:t>
            </w:r>
            <w:r w:rsidRPr="002039C2">
              <w:rPr>
                <w:sz w:val="16"/>
                <w:szCs w:val="16"/>
              </w:rPr>
              <w:t>e</w:t>
            </w:r>
            <w:r w:rsidRPr="002039C2">
              <w:rPr>
                <w:spacing w:val="-3"/>
                <w:sz w:val="16"/>
                <w:szCs w:val="16"/>
              </w:rPr>
              <w:t>n</w:t>
            </w:r>
            <w:r w:rsidRPr="002039C2">
              <w:rPr>
                <w:spacing w:val="2"/>
                <w:sz w:val="16"/>
                <w:szCs w:val="16"/>
              </w:rPr>
              <w:t>f</w:t>
            </w:r>
            <w:r w:rsidRPr="002039C2">
              <w:rPr>
                <w:sz w:val="16"/>
                <w:szCs w:val="16"/>
              </w:rPr>
              <w:t>oq</w:t>
            </w:r>
            <w:r w:rsidRPr="002039C2">
              <w:rPr>
                <w:spacing w:val="-3"/>
                <w:sz w:val="16"/>
                <w:szCs w:val="16"/>
              </w:rPr>
              <w:t>u</w:t>
            </w:r>
            <w:r w:rsidRPr="002039C2">
              <w:rPr>
                <w:sz w:val="16"/>
                <w:szCs w:val="16"/>
              </w:rPr>
              <w:t>e</w:t>
            </w:r>
            <w:r w:rsidRPr="002039C2">
              <w:rPr>
                <w:spacing w:val="17"/>
                <w:sz w:val="16"/>
                <w:szCs w:val="16"/>
              </w:rPr>
              <w:t xml:space="preserve"> </w:t>
            </w:r>
            <w:r w:rsidRPr="002039C2">
              <w:rPr>
                <w:sz w:val="16"/>
                <w:szCs w:val="16"/>
              </w:rPr>
              <w:t>por</w:t>
            </w:r>
            <w:r w:rsidRPr="002039C2">
              <w:rPr>
                <w:spacing w:val="8"/>
                <w:sz w:val="16"/>
                <w:szCs w:val="16"/>
              </w:rPr>
              <w:t xml:space="preserve"> </w:t>
            </w:r>
            <w:r w:rsidRPr="002039C2">
              <w:rPr>
                <w:w w:val="102"/>
                <w:sz w:val="16"/>
                <w:szCs w:val="16"/>
              </w:rPr>
              <w:t>co</w:t>
            </w:r>
            <w:r w:rsidRPr="002039C2">
              <w:rPr>
                <w:spacing w:val="-1"/>
                <w:w w:val="102"/>
                <w:sz w:val="16"/>
                <w:szCs w:val="16"/>
              </w:rPr>
              <w:t>m</w:t>
            </w:r>
            <w:r w:rsidRPr="002039C2">
              <w:rPr>
                <w:spacing w:val="-3"/>
                <w:w w:val="102"/>
                <w:sz w:val="16"/>
                <w:szCs w:val="16"/>
              </w:rPr>
              <w:t>p</w:t>
            </w:r>
            <w:r w:rsidRPr="002039C2">
              <w:rPr>
                <w:spacing w:val="3"/>
                <w:w w:val="102"/>
                <w:sz w:val="16"/>
                <w:szCs w:val="16"/>
              </w:rPr>
              <w:t>e</w:t>
            </w:r>
            <w:r w:rsidRPr="002039C2">
              <w:rPr>
                <w:spacing w:val="-3"/>
                <w:w w:val="103"/>
                <w:sz w:val="16"/>
                <w:szCs w:val="16"/>
              </w:rPr>
              <w:t>t</w:t>
            </w:r>
            <w:r w:rsidRPr="002039C2">
              <w:rPr>
                <w:w w:val="102"/>
                <w:sz w:val="16"/>
                <w:szCs w:val="16"/>
              </w:rPr>
              <w:t>e</w:t>
            </w:r>
            <w:r w:rsidRPr="002039C2">
              <w:rPr>
                <w:spacing w:val="-3"/>
                <w:w w:val="102"/>
                <w:sz w:val="16"/>
                <w:szCs w:val="16"/>
              </w:rPr>
              <w:t>n</w:t>
            </w:r>
            <w:r w:rsidRPr="002039C2">
              <w:rPr>
                <w:spacing w:val="3"/>
                <w:w w:val="102"/>
                <w:sz w:val="16"/>
                <w:szCs w:val="16"/>
              </w:rPr>
              <w:t>c</w:t>
            </w:r>
            <w:r w:rsidRPr="002039C2">
              <w:rPr>
                <w:w w:val="103"/>
                <w:sz w:val="16"/>
                <w:szCs w:val="16"/>
              </w:rPr>
              <w:t>i</w:t>
            </w:r>
            <w:r w:rsidRPr="002039C2">
              <w:rPr>
                <w:w w:val="102"/>
                <w:sz w:val="16"/>
                <w:szCs w:val="16"/>
              </w:rPr>
              <w:t xml:space="preserve">a, México: </w:t>
            </w:r>
            <w:r w:rsidRPr="002039C2">
              <w:rPr>
                <w:spacing w:val="-1"/>
                <w:sz w:val="16"/>
                <w:szCs w:val="16"/>
              </w:rPr>
              <w:t>E</w:t>
            </w:r>
            <w:r w:rsidRPr="002039C2">
              <w:rPr>
                <w:sz w:val="16"/>
                <w:szCs w:val="16"/>
              </w:rPr>
              <w:t>d</w:t>
            </w:r>
            <w:r w:rsidRPr="002039C2">
              <w:rPr>
                <w:spacing w:val="2"/>
                <w:sz w:val="16"/>
                <w:szCs w:val="16"/>
              </w:rPr>
              <w:t>i</w:t>
            </w:r>
            <w:r w:rsidRPr="002039C2">
              <w:rPr>
                <w:sz w:val="16"/>
                <w:szCs w:val="16"/>
              </w:rPr>
              <w:t>to</w:t>
            </w:r>
            <w:r w:rsidRPr="002039C2">
              <w:rPr>
                <w:spacing w:val="-1"/>
                <w:sz w:val="16"/>
                <w:szCs w:val="16"/>
              </w:rPr>
              <w:t>r</w:t>
            </w:r>
            <w:r w:rsidRPr="002039C2">
              <w:rPr>
                <w:sz w:val="16"/>
                <w:szCs w:val="16"/>
              </w:rPr>
              <w:t>i</w:t>
            </w:r>
            <w:r w:rsidRPr="002039C2">
              <w:rPr>
                <w:spacing w:val="3"/>
                <w:sz w:val="16"/>
                <w:szCs w:val="16"/>
              </w:rPr>
              <w:t>a</w:t>
            </w:r>
            <w:r w:rsidRPr="002039C2">
              <w:rPr>
                <w:sz w:val="16"/>
                <w:szCs w:val="16"/>
              </w:rPr>
              <w:t>l:</w:t>
            </w:r>
            <w:r w:rsidRPr="002039C2">
              <w:rPr>
                <w:spacing w:val="22"/>
                <w:sz w:val="16"/>
                <w:szCs w:val="16"/>
              </w:rPr>
              <w:t xml:space="preserve"> </w:t>
            </w:r>
            <w:r w:rsidRPr="002039C2">
              <w:rPr>
                <w:spacing w:val="-4"/>
                <w:sz w:val="16"/>
                <w:szCs w:val="16"/>
              </w:rPr>
              <w:t>M</w:t>
            </w:r>
            <w:r w:rsidRPr="002039C2">
              <w:rPr>
                <w:spacing w:val="3"/>
                <w:sz w:val="16"/>
                <w:szCs w:val="16"/>
              </w:rPr>
              <w:t>c</w:t>
            </w:r>
            <w:r w:rsidRPr="002039C2">
              <w:rPr>
                <w:spacing w:val="-2"/>
                <w:sz w:val="16"/>
                <w:szCs w:val="16"/>
              </w:rPr>
              <w:t>G</w:t>
            </w:r>
            <w:r w:rsidRPr="002039C2">
              <w:rPr>
                <w:spacing w:val="-1"/>
                <w:sz w:val="16"/>
                <w:szCs w:val="16"/>
              </w:rPr>
              <w:t>r</w:t>
            </w:r>
            <w:r w:rsidRPr="002039C2">
              <w:rPr>
                <w:spacing w:val="3"/>
                <w:sz w:val="16"/>
                <w:szCs w:val="16"/>
              </w:rPr>
              <w:t>a</w:t>
            </w:r>
            <w:r w:rsidRPr="002039C2">
              <w:rPr>
                <w:spacing w:val="-2"/>
                <w:sz w:val="16"/>
                <w:szCs w:val="16"/>
              </w:rPr>
              <w:t>w</w:t>
            </w:r>
            <w:r w:rsidRPr="002039C2">
              <w:rPr>
                <w:spacing w:val="-1"/>
                <w:sz w:val="16"/>
                <w:szCs w:val="16"/>
              </w:rPr>
              <w:t>-</w:t>
            </w:r>
            <w:r w:rsidRPr="002039C2">
              <w:rPr>
                <w:sz w:val="16"/>
                <w:szCs w:val="16"/>
              </w:rPr>
              <w:t>Hi</w:t>
            </w:r>
            <w:r w:rsidRPr="002039C2">
              <w:rPr>
                <w:spacing w:val="2"/>
                <w:sz w:val="16"/>
                <w:szCs w:val="16"/>
              </w:rPr>
              <w:t>l</w:t>
            </w:r>
            <w:r w:rsidRPr="002039C2">
              <w:rPr>
                <w:sz w:val="16"/>
                <w:szCs w:val="16"/>
              </w:rPr>
              <w:t>l</w:t>
            </w:r>
            <w:r w:rsidRPr="002039C2">
              <w:rPr>
                <w:spacing w:val="28"/>
                <w:sz w:val="16"/>
                <w:szCs w:val="16"/>
              </w:rPr>
              <w:t xml:space="preserve"> </w:t>
            </w:r>
            <w:r w:rsidRPr="002039C2">
              <w:rPr>
                <w:spacing w:val="-3"/>
                <w:w w:val="102"/>
                <w:sz w:val="16"/>
                <w:szCs w:val="16"/>
              </w:rPr>
              <w:t>I</w:t>
            </w:r>
            <w:r w:rsidRPr="002039C2">
              <w:rPr>
                <w:w w:val="102"/>
                <w:sz w:val="16"/>
                <w:szCs w:val="16"/>
              </w:rPr>
              <w:t>n</w:t>
            </w:r>
            <w:r w:rsidRPr="002039C2">
              <w:rPr>
                <w:w w:val="103"/>
                <w:sz w:val="16"/>
                <w:szCs w:val="16"/>
              </w:rPr>
              <w:t>t</w:t>
            </w:r>
            <w:r w:rsidRPr="002039C2">
              <w:rPr>
                <w:w w:val="102"/>
                <w:sz w:val="16"/>
                <w:szCs w:val="16"/>
              </w:rPr>
              <w:t>e</w:t>
            </w:r>
            <w:r w:rsidRPr="002039C2">
              <w:rPr>
                <w:spacing w:val="-1"/>
                <w:w w:val="102"/>
                <w:sz w:val="16"/>
                <w:szCs w:val="16"/>
              </w:rPr>
              <w:t>r</w:t>
            </w:r>
            <w:r w:rsidRPr="002039C2">
              <w:rPr>
                <w:spacing w:val="3"/>
                <w:w w:val="102"/>
                <w:sz w:val="16"/>
                <w:szCs w:val="16"/>
              </w:rPr>
              <w:t>a</w:t>
            </w:r>
            <w:r w:rsidRPr="002039C2">
              <w:rPr>
                <w:spacing w:val="-3"/>
                <w:w w:val="102"/>
                <w:sz w:val="16"/>
                <w:szCs w:val="16"/>
              </w:rPr>
              <w:t>m</w:t>
            </w:r>
            <w:r w:rsidRPr="002039C2">
              <w:rPr>
                <w:w w:val="102"/>
                <w:sz w:val="16"/>
                <w:szCs w:val="16"/>
              </w:rPr>
              <w:t>e</w:t>
            </w:r>
            <w:r w:rsidRPr="002039C2">
              <w:rPr>
                <w:spacing w:val="-1"/>
                <w:w w:val="102"/>
                <w:sz w:val="16"/>
                <w:szCs w:val="16"/>
              </w:rPr>
              <w:t>r</w:t>
            </w:r>
            <w:r w:rsidRPr="002039C2">
              <w:rPr>
                <w:spacing w:val="2"/>
                <w:w w:val="103"/>
                <w:sz w:val="16"/>
                <w:szCs w:val="16"/>
              </w:rPr>
              <w:t>i</w:t>
            </w:r>
            <w:r w:rsidRPr="002039C2">
              <w:rPr>
                <w:spacing w:val="-2"/>
                <w:w w:val="102"/>
                <w:sz w:val="16"/>
                <w:szCs w:val="16"/>
              </w:rPr>
              <w:t>c</w:t>
            </w:r>
            <w:r w:rsidRPr="002039C2">
              <w:rPr>
                <w:w w:val="102"/>
                <w:sz w:val="16"/>
                <w:szCs w:val="16"/>
              </w:rPr>
              <w:t>a</w:t>
            </w:r>
            <w:r w:rsidRPr="002039C2">
              <w:rPr>
                <w:spacing w:val="-3"/>
                <w:w w:val="102"/>
                <w:sz w:val="16"/>
                <w:szCs w:val="16"/>
              </w:rPr>
              <w:t>n</w:t>
            </w:r>
            <w:r w:rsidRPr="002039C2">
              <w:rPr>
                <w:w w:val="102"/>
                <w:sz w:val="16"/>
                <w:szCs w:val="16"/>
              </w:rPr>
              <w:t>a,</w:t>
            </w:r>
          </w:p>
          <w:p w14:paraId="3163E9CE" w14:textId="77777777" w:rsidR="00B92BEC" w:rsidRPr="002039C2" w:rsidRDefault="009975C5" w:rsidP="002039C2">
            <w:pPr>
              <w:widowControl w:val="0"/>
              <w:autoSpaceDE w:val="0"/>
              <w:autoSpaceDN w:val="0"/>
              <w:adjustRightInd w:val="0"/>
              <w:spacing w:before="6"/>
              <w:jc w:val="both"/>
              <w:rPr>
                <w:color w:val="000000"/>
                <w:sz w:val="16"/>
                <w:szCs w:val="16"/>
              </w:rPr>
            </w:pPr>
            <w:hyperlink r:id="rId9" w:history="1">
              <w:r w:rsidR="00B92BEC" w:rsidRPr="002039C2">
                <w:rPr>
                  <w:color w:val="0000FF"/>
                  <w:w w:val="102"/>
                  <w:sz w:val="16"/>
                  <w:szCs w:val="16"/>
                  <w:u w:val="single"/>
                </w:rPr>
                <w:t>h</w:t>
              </w:r>
              <w:r w:rsidR="00B92BEC" w:rsidRPr="002039C2">
                <w:rPr>
                  <w:color w:val="0000FF"/>
                  <w:w w:val="103"/>
                  <w:sz w:val="16"/>
                  <w:szCs w:val="16"/>
                  <w:u w:val="single"/>
                </w:rPr>
                <w:t>t</w:t>
              </w:r>
              <w:r w:rsidR="00B92BEC" w:rsidRPr="002039C2">
                <w:rPr>
                  <w:color w:val="0000FF"/>
                  <w:spacing w:val="2"/>
                  <w:w w:val="103"/>
                  <w:sz w:val="16"/>
                  <w:szCs w:val="16"/>
                  <w:u w:val="single"/>
                </w:rPr>
                <w:t>t</w:t>
              </w:r>
              <w:r w:rsidR="00B92BEC" w:rsidRPr="002039C2">
                <w:rPr>
                  <w:color w:val="0000FF"/>
                  <w:w w:val="102"/>
                  <w:sz w:val="16"/>
                  <w:szCs w:val="16"/>
                  <w:u w:val="single"/>
                </w:rPr>
                <w:t>p</w:t>
              </w:r>
              <w:r w:rsidR="00B92BEC" w:rsidRPr="002039C2">
                <w:rPr>
                  <w:color w:val="0000FF"/>
                  <w:w w:val="103"/>
                  <w:sz w:val="16"/>
                  <w:szCs w:val="16"/>
                  <w:u w:val="single"/>
                </w:rPr>
                <w:t>:/</w:t>
              </w:r>
              <w:r w:rsidR="00B92BEC" w:rsidRPr="002039C2">
                <w:rPr>
                  <w:color w:val="0000FF"/>
                  <w:spacing w:val="2"/>
                  <w:w w:val="103"/>
                  <w:sz w:val="16"/>
                  <w:szCs w:val="16"/>
                  <w:u w:val="single"/>
                </w:rPr>
                <w:t>/</w:t>
              </w:r>
              <w:r w:rsidR="00B92BEC" w:rsidRPr="002039C2">
                <w:rPr>
                  <w:color w:val="0000FF"/>
                  <w:spacing w:val="-2"/>
                  <w:w w:val="102"/>
                  <w:sz w:val="16"/>
                  <w:szCs w:val="16"/>
                  <w:u w:val="single"/>
                </w:rPr>
                <w:t>s</w:t>
              </w:r>
              <w:r w:rsidR="00B92BEC" w:rsidRPr="002039C2">
                <w:rPr>
                  <w:color w:val="0000FF"/>
                  <w:w w:val="103"/>
                  <w:sz w:val="16"/>
                  <w:szCs w:val="16"/>
                  <w:u w:val="single"/>
                </w:rPr>
                <w:t>it</w:t>
              </w:r>
              <w:r w:rsidR="00B92BEC" w:rsidRPr="002039C2">
                <w:rPr>
                  <w:color w:val="0000FF"/>
                  <w:spacing w:val="-2"/>
                  <w:w w:val="102"/>
                  <w:sz w:val="16"/>
                  <w:szCs w:val="16"/>
                  <w:u w:val="single"/>
                </w:rPr>
                <w:t>e</w:t>
              </w:r>
              <w:r w:rsidR="00B92BEC" w:rsidRPr="002039C2">
                <w:rPr>
                  <w:color w:val="0000FF"/>
                  <w:spacing w:val="1"/>
                  <w:w w:val="102"/>
                  <w:sz w:val="16"/>
                  <w:szCs w:val="16"/>
                  <w:u w:val="single"/>
                </w:rPr>
                <w:t>.</w:t>
              </w:r>
              <w:r w:rsidR="00B92BEC" w:rsidRPr="002039C2">
                <w:rPr>
                  <w:color w:val="0000FF"/>
                  <w:w w:val="102"/>
                  <w:sz w:val="16"/>
                  <w:szCs w:val="16"/>
                  <w:u w:val="single"/>
                </w:rPr>
                <w:t>eb</w:t>
              </w:r>
              <w:r w:rsidR="00B92BEC" w:rsidRPr="002039C2">
                <w:rPr>
                  <w:color w:val="0000FF"/>
                  <w:spacing w:val="-1"/>
                  <w:w w:val="102"/>
                  <w:sz w:val="16"/>
                  <w:szCs w:val="16"/>
                  <w:u w:val="single"/>
                </w:rPr>
                <w:t>r</w:t>
              </w:r>
              <w:r w:rsidR="00B92BEC" w:rsidRPr="002039C2">
                <w:rPr>
                  <w:color w:val="0000FF"/>
                  <w:w w:val="102"/>
                  <w:sz w:val="16"/>
                  <w:szCs w:val="16"/>
                  <w:u w:val="single"/>
                </w:rPr>
                <w:t>a</w:t>
              </w:r>
              <w:r w:rsidR="00B92BEC" w:rsidRPr="002039C2">
                <w:rPr>
                  <w:color w:val="0000FF"/>
                  <w:spacing w:val="-1"/>
                  <w:w w:val="102"/>
                  <w:sz w:val="16"/>
                  <w:szCs w:val="16"/>
                  <w:u w:val="single"/>
                </w:rPr>
                <w:t>r</w:t>
              </w:r>
              <w:r w:rsidR="00B92BEC" w:rsidRPr="002039C2">
                <w:rPr>
                  <w:color w:val="0000FF"/>
                  <w:spacing w:val="-3"/>
                  <w:w w:val="102"/>
                  <w:sz w:val="16"/>
                  <w:szCs w:val="16"/>
                  <w:u w:val="single"/>
                </w:rPr>
                <w:t>y</w:t>
              </w:r>
              <w:r w:rsidR="00B92BEC" w:rsidRPr="002039C2">
                <w:rPr>
                  <w:color w:val="0000FF"/>
                  <w:spacing w:val="3"/>
                  <w:w w:val="102"/>
                  <w:sz w:val="16"/>
                  <w:szCs w:val="16"/>
                  <w:u w:val="single"/>
                </w:rPr>
                <w:t>.</w:t>
              </w:r>
              <w:r w:rsidR="00B92BEC" w:rsidRPr="002039C2">
                <w:rPr>
                  <w:color w:val="0000FF"/>
                  <w:w w:val="102"/>
                  <w:sz w:val="16"/>
                  <w:szCs w:val="16"/>
                  <w:u w:val="single"/>
                </w:rPr>
                <w:t>c</w:t>
              </w:r>
              <w:r w:rsidR="00B92BEC" w:rsidRPr="002039C2">
                <w:rPr>
                  <w:color w:val="0000FF"/>
                  <w:spacing w:val="-3"/>
                  <w:w w:val="102"/>
                  <w:sz w:val="16"/>
                  <w:szCs w:val="16"/>
                  <w:u w:val="single"/>
                </w:rPr>
                <w:t>o</w:t>
              </w:r>
              <w:r w:rsidR="00B92BEC" w:rsidRPr="002039C2">
                <w:rPr>
                  <w:color w:val="0000FF"/>
                  <w:spacing w:val="2"/>
                  <w:w w:val="102"/>
                  <w:sz w:val="16"/>
                  <w:szCs w:val="16"/>
                  <w:u w:val="single"/>
                </w:rPr>
                <w:t>m</w:t>
              </w:r>
              <w:r w:rsidR="00B92BEC" w:rsidRPr="002039C2">
                <w:rPr>
                  <w:color w:val="0000FF"/>
                  <w:w w:val="103"/>
                  <w:sz w:val="16"/>
                  <w:szCs w:val="16"/>
                  <w:u w:val="single"/>
                </w:rPr>
                <w:t>/l</w:t>
              </w:r>
              <w:r w:rsidR="00B92BEC" w:rsidRPr="002039C2">
                <w:rPr>
                  <w:color w:val="0000FF"/>
                  <w:spacing w:val="2"/>
                  <w:w w:val="103"/>
                  <w:sz w:val="16"/>
                  <w:szCs w:val="16"/>
                  <w:u w:val="single"/>
                </w:rPr>
                <w:t>i</w:t>
              </w:r>
              <w:r w:rsidR="00B92BEC" w:rsidRPr="002039C2">
                <w:rPr>
                  <w:color w:val="0000FF"/>
                  <w:w w:val="102"/>
                  <w:sz w:val="16"/>
                  <w:szCs w:val="16"/>
                  <w:u w:val="single"/>
                </w:rPr>
                <w:t>b</w:t>
              </w:r>
              <w:r w:rsidR="00B92BEC" w:rsidRPr="002039C2">
                <w:rPr>
                  <w:color w:val="0000FF"/>
                  <w:spacing w:val="-3"/>
                  <w:w w:val="103"/>
                  <w:sz w:val="16"/>
                  <w:szCs w:val="16"/>
                  <w:u w:val="single"/>
                </w:rPr>
                <w:t>/</w:t>
              </w:r>
              <w:r w:rsidR="00B92BEC" w:rsidRPr="002039C2">
                <w:rPr>
                  <w:color w:val="0000FF"/>
                  <w:w w:val="102"/>
                  <w:sz w:val="16"/>
                  <w:szCs w:val="16"/>
                  <w:u w:val="single"/>
                </w:rPr>
                <w:t>b</w:t>
              </w:r>
              <w:r w:rsidR="00B92BEC" w:rsidRPr="002039C2">
                <w:rPr>
                  <w:color w:val="0000FF"/>
                  <w:w w:val="103"/>
                  <w:sz w:val="16"/>
                  <w:szCs w:val="16"/>
                  <w:u w:val="single"/>
                </w:rPr>
                <w:t>i</w:t>
              </w:r>
              <w:r w:rsidR="00B92BEC" w:rsidRPr="002039C2">
                <w:rPr>
                  <w:color w:val="0000FF"/>
                  <w:w w:val="102"/>
                  <w:sz w:val="16"/>
                  <w:szCs w:val="16"/>
                  <w:u w:val="single"/>
                </w:rPr>
                <w:t>b</w:t>
              </w:r>
              <w:r w:rsidR="00B92BEC" w:rsidRPr="002039C2">
                <w:rPr>
                  <w:color w:val="0000FF"/>
                  <w:spacing w:val="2"/>
                  <w:w w:val="103"/>
                  <w:sz w:val="16"/>
                  <w:szCs w:val="16"/>
                  <w:u w:val="single"/>
                </w:rPr>
                <w:t>l</w:t>
              </w:r>
              <w:r w:rsidR="00B92BEC" w:rsidRPr="002039C2">
                <w:rPr>
                  <w:color w:val="0000FF"/>
                  <w:w w:val="103"/>
                  <w:sz w:val="16"/>
                  <w:szCs w:val="16"/>
                  <w:u w:val="single"/>
                </w:rPr>
                <w:t>i</w:t>
              </w:r>
              <w:r w:rsidR="00B92BEC" w:rsidRPr="002039C2">
                <w:rPr>
                  <w:color w:val="0000FF"/>
                  <w:w w:val="102"/>
                  <w:sz w:val="16"/>
                  <w:szCs w:val="16"/>
                  <w:u w:val="single"/>
                </w:rPr>
                <w:t>ocun</w:t>
              </w:r>
              <w:r w:rsidR="00B92BEC" w:rsidRPr="002039C2">
                <w:rPr>
                  <w:color w:val="0000FF"/>
                  <w:spacing w:val="1"/>
                  <w:w w:val="102"/>
                  <w:sz w:val="16"/>
                  <w:szCs w:val="16"/>
                  <w:u w:val="single"/>
                </w:rPr>
                <w:t>s</w:t>
              </w:r>
              <w:r w:rsidR="00B92BEC" w:rsidRPr="002039C2">
                <w:rPr>
                  <w:color w:val="0000FF"/>
                  <w:spacing w:val="-3"/>
                  <w:w w:val="102"/>
                  <w:sz w:val="16"/>
                  <w:szCs w:val="16"/>
                  <w:u w:val="single"/>
                </w:rPr>
                <w:t>p</w:t>
              </w:r>
              <w:r w:rsidR="00B92BEC" w:rsidRPr="002039C2">
                <w:rPr>
                  <w:color w:val="0000FF"/>
                  <w:w w:val="103"/>
                  <w:sz w:val="16"/>
                  <w:szCs w:val="16"/>
                  <w:u w:val="single"/>
                </w:rPr>
                <w:t>/</w:t>
              </w:r>
              <w:r w:rsidR="00B92BEC" w:rsidRPr="002039C2">
                <w:rPr>
                  <w:color w:val="0000FF"/>
                  <w:w w:val="102"/>
                  <w:sz w:val="16"/>
                  <w:szCs w:val="16"/>
                  <w:u w:val="single"/>
                </w:rPr>
                <w:t>doc</w:t>
              </w:r>
              <w:r w:rsidR="00B92BEC" w:rsidRPr="002039C2">
                <w:rPr>
                  <w:color w:val="0000FF"/>
                  <w:spacing w:val="-2"/>
                  <w:w w:val="102"/>
                  <w:sz w:val="16"/>
                  <w:szCs w:val="16"/>
                  <w:u w:val="single"/>
                </w:rPr>
                <w:t>D</w:t>
              </w:r>
              <w:r w:rsidR="00B92BEC" w:rsidRPr="002039C2">
                <w:rPr>
                  <w:color w:val="0000FF"/>
                  <w:spacing w:val="3"/>
                  <w:w w:val="102"/>
                  <w:sz w:val="16"/>
                  <w:szCs w:val="16"/>
                  <w:u w:val="single"/>
                </w:rPr>
                <w:t>e</w:t>
              </w:r>
              <w:r w:rsidR="00B92BEC" w:rsidRPr="002039C2">
                <w:rPr>
                  <w:color w:val="0000FF"/>
                  <w:w w:val="103"/>
                  <w:sz w:val="16"/>
                  <w:szCs w:val="16"/>
                  <w:u w:val="single"/>
                </w:rPr>
                <w:t>t</w:t>
              </w:r>
              <w:r w:rsidR="00B92BEC" w:rsidRPr="002039C2">
                <w:rPr>
                  <w:color w:val="0000FF"/>
                  <w:spacing w:val="-2"/>
                  <w:w w:val="102"/>
                  <w:sz w:val="16"/>
                  <w:szCs w:val="16"/>
                  <w:u w:val="single"/>
                </w:rPr>
                <w:t>a</w:t>
              </w:r>
              <w:r w:rsidR="00B92BEC" w:rsidRPr="002039C2">
                <w:rPr>
                  <w:color w:val="0000FF"/>
                  <w:spacing w:val="2"/>
                  <w:w w:val="103"/>
                  <w:sz w:val="16"/>
                  <w:szCs w:val="16"/>
                  <w:u w:val="single"/>
                </w:rPr>
                <w:t>i</w:t>
              </w:r>
              <w:r w:rsidR="00B92BEC" w:rsidRPr="002039C2">
                <w:rPr>
                  <w:color w:val="0000FF"/>
                  <w:spacing w:val="-3"/>
                  <w:w w:val="103"/>
                  <w:sz w:val="16"/>
                  <w:szCs w:val="16"/>
                  <w:u w:val="single"/>
                </w:rPr>
                <w:t>l</w:t>
              </w:r>
              <w:r w:rsidR="00B92BEC" w:rsidRPr="002039C2">
                <w:rPr>
                  <w:color w:val="0000FF"/>
                  <w:spacing w:val="1"/>
                  <w:w w:val="102"/>
                  <w:sz w:val="16"/>
                  <w:szCs w:val="16"/>
                  <w:u w:val="single"/>
                </w:rPr>
                <w:t>.</w:t>
              </w:r>
              <w:r w:rsidR="00B92BEC" w:rsidRPr="002039C2">
                <w:rPr>
                  <w:color w:val="0000FF"/>
                  <w:w w:val="102"/>
                  <w:sz w:val="16"/>
                  <w:szCs w:val="16"/>
                  <w:u w:val="single"/>
                </w:rPr>
                <w:t>a</w:t>
              </w:r>
              <w:r w:rsidR="00B92BEC" w:rsidRPr="002039C2">
                <w:rPr>
                  <w:color w:val="0000FF"/>
                  <w:spacing w:val="-2"/>
                  <w:w w:val="102"/>
                  <w:sz w:val="16"/>
                  <w:szCs w:val="16"/>
                  <w:u w:val="single"/>
                </w:rPr>
                <w:t>c</w:t>
              </w:r>
              <w:r w:rsidR="00B92BEC" w:rsidRPr="002039C2">
                <w:rPr>
                  <w:color w:val="0000FF"/>
                  <w:w w:val="103"/>
                  <w:sz w:val="16"/>
                  <w:szCs w:val="16"/>
                  <w:u w:val="single"/>
                </w:rPr>
                <w:t>t</w:t>
              </w:r>
              <w:r w:rsidR="00B92BEC" w:rsidRPr="002039C2">
                <w:rPr>
                  <w:color w:val="0000FF"/>
                  <w:spacing w:val="2"/>
                  <w:w w:val="103"/>
                  <w:sz w:val="16"/>
                  <w:szCs w:val="16"/>
                  <w:u w:val="single"/>
                </w:rPr>
                <w:t>i</w:t>
              </w:r>
              <w:r w:rsidR="00B92BEC" w:rsidRPr="002039C2">
                <w:rPr>
                  <w:color w:val="0000FF"/>
                  <w:w w:val="102"/>
                  <w:sz w:val="16"/>
                  <w:szCs w:val="16"/>
                  <w:u w:val="single"/>
                </w:rPr>
                <w:t>o</w:t>
              </w:r>
              <w:r w:rsidR="00B92BEC" w:rsidRPr="002039C2">
                <w:rPr>
                  <w:color w:val="0000FF"/>
                  <w:spacing w:val="-3"/>
                  <w:w w:val="102"/>
                  <w:sz w:val="16"/>
                  <w:szCs w:val="16"/>
                  <w:u w:val="single"/>
                </w:rPr>
                <w:t>n</w:t>
              </w:r>
            </w:hyperlink>
            <w:r w:rsidR="00B92BEC" w:rsidRPr="002039C2">
              <w:rPr>
                <w:color w:val="0000FF"/>
                <w:spacing w:val="3"/>
                <w:w w:val="102"/>
                <w:sz w:val="16"/>
                <w:szCs w:val="16"/>
                <w:u w:val="single"/>
              </w:rPr>
              <w:t>?</w:t>
            </w:r>
            <w:r w:rsidR="00B92BEC" w:rsidRPr="002039C2">
              <w:rPr>
                <w:color w:val="0000FF"/>
                <w:w w:val="102"/>
                <w:sz w:val="16"/>
                <w:szCs w:val="16"/>
                <w:u w:val="single"/>
              </w:rPr>
              <w:t>d</w:t>
            </w:r>
            <w:r w:rsidR="00B92BEC" w:rsidRPr="002039C2">
              <w:rPr>
                <w:color w:val="0000FF"/>
                <w:spacing w:val="-3"/>
                <w:w w:val="102"/>
                <w:sz w:val="16"/>
                <w:szCs w:val="16"/>
                <w:u w:val="single"/>
              </w:rPr>
              <w:t>o</w:t>
            </w:r>
            <w:r w:rsidR="00B92BEC" w:rsidRPr="002039C2">
              <w:rPr>
                <w:color w:val="0000FF"/>
                <w:w w:val="102"/>
                <w:sz w:val="16"/>
                <w:szCs w:val="16"/>
                <w:u w:val="single"/>
              </w:rPr>
              <w:t>c</w:t>
            </w:r>
            <w:r w:rsidR="00B92BEC" w:rsidRPr="002039C2">
              <w:rPr>
                <w:color w:val="0000FF"/>
                <w:spacing w:val="-1"/>
                <w:w w:val="102"/>
                <w:sz w:val="16"/>
                <w:szCs w:val="16"/>
                <w:u w:val="single"/>
              </w:rPr>
              <w:t>I</w:t>
            </w:r>
            <w:r w:rsidR="00B92BEC" w:rsidRPr="002039C2">
              <w:rPr>
                <w:color w:val="0000FF"/>
                <w:w w:val="102"/>
                <w:sz w:val="16"/>
                <w:szCs w:val="16"/>
                <w:u w:val="single"/>
              </w:rPr>
              <w:t>D=10747910</w:t>
            </w:r>
            <w:r w:rsidR="00B92BEC" w:rsidRPr="002039C2">
              <w:rPr>
                <w:color w:val="0000FF"/>
                <w:spacing w:val="-1"/>
                <w:w w:val="102"/>
                <w:sz w:val="16"/>
                <w:szCs w:val="16"/>
                <w:u w:val="single"/>
              </w:rPr>
              <w:t>&amp;</w:t>
            </w:r>
            <w:r w:rsidR="00B92BEC" w:rsidRPr="002039C2">
              <w:rPr>
                <w:color w:val="0000FF"/>
                <w:w w:val="102"/>
                <w:sz w:val="16"/>
                <w:szCs w:val="16"/>
                <w:u w:val="single"/>
              </w:rPr>
              <w:t>p00=p</w:t>
            </w:r>
            <w:r w:rsidR="00B92BEC" w:rsidRPr="002039C2">
              <w:rPr>
                <w:color w:val="0000FF"/>
                <w:spacing w:val="-1"/>
                <w:w w:val="102"/>
                <w:sz w:val="16"/>
                <w:szCs w:val="16"/>
                <w:u w:val="single"/>
              </w:rPr>
              <w:t>r</w:t>
            </w:r>
            <w:r w:rsidR="00B92BEC" w:rsidRPr="002039C2">
              <w:rPr>
                <w:color w:val="0000FF"/>
                <w:w w:val="102"/>
                <w:sz w:val="16"/>
                <w:szCs w:val="16"/>
                <w:u w:val="single"/>
              </w:rPr>
              <w:t>obab</w:t>
            </w:r>
            <w:r w:rsidR="00B92BEC" w:rsidRPr="002039C2">
              <w:rPr>
                <w:color w:val="0000FF"/>
                <w:w w:val="103"/>
                <w:sz w:val="16"/>
                <w:szCs w:val="16"/>
                <w:u w:val="single"/>
              </w:rPr>
              <w:t>il</w:t>
            </w:r>
            <w:r w:rsidR="00B92BEC" w:rsidRPr="002039C2">
              <w:rPr>
                <w:color w:val="0000FF"/>
                <w:spacing w:val="2"/>
                <w:w w:val="103"/>
                <w:sz w:val="16"/>
                <w:szCs w:val="16"/>
                <w:u w:val="single"/>
              </w:rPr>
              <w:t>i</w:t>
            </w:r>
            <w:r w:rsidR="00B92BEC" w:rsidRPr="002039C2">
              <w:rPr>
                <w:color w:val="0000FF"/>
                <w:w w:val="102"/>
                <w:sz w:val="16"/>
                <w:szCs w:val="16"/>
                <w:u w:val="single"/>
              </w:rPr>
              <w:t>dad0</w:t>
            </w:r>
          </w:p>
          <w:p w14:paraId="46187AC4" w14:textId="77777777" w:rsidR="00206CA5" w:rsidRPr="002039C2" w:rsidRDefault="00B92BEC" w:rsidP="002039C2">
            <w:pPr>
              <w:widowControl w:val="0"/>
              <w:autoSpaceDE w:val="0"/>
              <w:autoSpaceDN w:val="0"/>
              <w:adjustRightInd w:val="0"/>
              <w:spacing w:before="6"/>
              <w:jc w:val="both"/>
              <w:rPr>
                <w:w w:val="102"/>
                <w:sz w:val="16"/>
                <w:szCs w:val="16"/>
              </w:rPr>
            </w:pPr>
            <w:r w:rsidRPr="002039C2">
              <w:rPr>
                <w:rFonts w:ascii="Arial" w:hAnsi="Arial" w:cs="Arial"/>
                <w:sz w:val="16"/>
                <w:szCs w:val="16"/>
              </w:rPr>
              <w:t xml:space="preserve">3. </w:t>
            </w:r>
            <w:r w:rsidR="00206CA5" w:rsidRPr="002039C2">
              <w:rPr>
                <w:rFonts w:ascii="Arial" w:hAnsi="Arial" w:cs="Arial"/>
                <w:sz w:val="16"/>
                <w:szCs w:val="16"/>
              </w:rPr>
              <w:t xml:space="preserve">Rojas, J., Mesa, L., &amp; Cardona, F. (2008). </w:t>
            </w:r>
            <w:r w:rsidR="00206CA5" w:rsidRPr="002039C2">
              <w:rPr>
                <w:spacing w:val="-1"/>
                <w:sz w:val="16"/>
                <w:szCs w:val="16"/>
              </w:rPr>
              <w:t>E</w:t>
            </w:r>
            <w:r w:rsidR="00206CA5" w:rsidRPr="002039C2">
              <w:rPr>
                <w:sz w:val="16"/>
                <w:szCs w:val="16"/>
              </w:rPr>
              <w:t>x</w:t>
            </w:r>
            <w:r w:rsidR="00206CA5" w:rsidRPr="002039C2">
              <w:rPr>
                <w:spacing w:val="3"/>
                <w:sz w:val="16"/>
                <w:szCs w:val="16"/>
              </w:rPr>
              <w:t>c</w:t>
            </w:r>
            <w:r w:rsidR="00206CA5" w:rsidRPr="002039C2">
              <w:rPr>
                <w:sz w:val="16"/>
                <w:szCs w:val="16"/>
              </w:rPr>
              <w:t>e</w:t>
            </w:r>
            <w:r w:rsidR="00206CA5" w:rsidRPr="002039C2">
              <w:rPr>
                <w:spacing w:val="-3"/>
                <w:sz w:val="16"/>
                <w:szCs w:val="16"/>
              </w:rPr>
              <w:t>l</w:t>
            </w:r>
            <w:r w:rsidR="00206CA5" w:rsidRPr="002039C2">
              <w:rPr>
                <w:sz w:val="16"/>
                <w:szCs w:val="16"/>
              </w:rPr>
              <w:t>:</w:t>
            </w:r>
            <w:r w:rsidR="00206CA5" w:rsidRPr="002039C2">
              <w:rPr>
                <w:spacing w:val="14"/>
                <w:sz w:val="16"/>
                <w:szCs w:val="16"/>
              </w:rPr>
              <w:t xml:space="preserve"> </w:t>
            </w:r>
            <w:r w:rsidR="00206CA5" w:rsidRPr="002039C2">
              <w:rPr>
                <w:sz w:val="16"/>
                <w:szCs w:val="16"/>
              </w:rPr>
              <w:t>apli</w:t>
            </w:r>
            <w:r w:rsidR="00206CA5" w:rsidRPr="002039C2">
              <w:rPr>
                <w:spacing w:val="-2"/>
                <w:sz w:val="16"/>
                <w:szCs w:val="16"/>
              </w:rPr>
              <w:t>c</w:t>
            </w:r>
            <w:r w:rsidR="00206CA5" w:rsidRPr="002039C2">
              <w:rPr>
                <w:spacing w:val="3"/>
                <w:sz w:val="16"/>
                <w:szCs w:val="16"/>
              </w:rPr>
              <w:t>a</w:t>
            </w:r>
            <w:r w:rsidR="00206CA5" w:rsidRPr="002039C2">
              <w:rPr>
                <w:spacing w:val="-2"/>
                <w:sz w:val="16"/>
                <w:szCs w:val="16"/>
              </w:rPr>
              <w:t>c</w:t>
            </w:r>
            <w:r w:rsidR="00206CA5" w:rsidRPr="002039C2">
              <w:rPr>
                <w:sz w:val="16"/>
                <w:szCs w:val="16"/>
              </w:rPr>
              <w:t>ion</w:t>
            </w:r>
            <w:r w:rsidR="00206CA5" w:rsidRPr="002039C2">
              <w:rPr>
                <w:spacing w:val="3"/>
                <w:sz w:val="16"/>
                <w:szCs w:val="16"/>
              </w:rPr>
              <w:t>e</w:t>
            </w:r>
            <w:r w:rsidR="00206CA5" w:rsidRPr="002039C2">
              <w:rPr>
                <w:sz w:val="16"/>
                <w:szCs w:val="16"/>
              </w:rPr>
              <w:t>s</w:t>
            </w:r>
            <w:r w:rsidR="00206CA5" w:rsidRPr="002039C2">
              <w:rPr>
                <w:spacing w:val="23"/>
                <w:sz w:val="16"/>
                <w:szCs w:val="16"/>
              </w:rPr>
              <w:t xml:space="preserve"> </w:t>
            </w:r>
            <w:r w:rsidR="00206CA5" w:rsidRPr="002039C2">
              <w:rPr>
                <w:sz w:val="16"/>
                <w:szCs w:val="16"/>
              </w:rPr>
              <w:t>en</w:t>
            </w:r>
            <w:r w:rsidR="00206CA5" w:rsidRPr="002039C2">
              <w:rPr>
                <w:spacing w:val="4"/>
                <w:sz w:val="16"/>
                <w:szCs w:val="16"/>
              </w:rPr>
              <w:t xml:space="preserve"> </w:t>
            </w:r>
            <w:r w:rsidR="00206CA5" w:rsidRPr="002039C2">
              <w:rPr>
                <w:sz w:val="16"/>
                <w:szCs w:val="16"/>
              </w:rPr>
              <w:t>á</w:t>
            </w:r>
            <w:r w:rsidR="00206CA5" w:rsidRPr="002039C2">
              <w:rPr>
                <w:spacing w:val="-3"/>
                <w:sz w:val="16"/>
                <w:szCs w:val="16"/>
              </w:rPr>
              <w:t>l</w:t>
            </w:r>
            <w:r w:rsidR="00206CA5" w:rsidRPr="002039C2">
              <w:rPr>
                <w:sz w:val="16"/>
                <w:szCs w:val="16"/>
              </w:rPr>
              <w:t>geb</w:t>
            </w:r>
            <w:r w:rsidR="00206CA5" w:rsidRPr="002039C2">
              <w:rPr>
                <w:spacing w:val="-1"/>
                <w:sz w:val="16"/>
                <w:szCs w:val="16"/>
              </w:rPr>
              <w:t>r</w:t>
            </w:r>
            <w:r w:rsidR="00206CA5" w:rsidRPr="002039C2">
              <w:rPr>
                <w:sz w:val="16"/>
                <w:szCs w:val="16"/>
              </w:rPr>
              <w:t>a,</w:t>
            </w:r>
            <w:r w:rsidR="00206CA5" w:rsidRPr="002039C2">
              <w:rPr>
                <w:spacing w:val="16"/>
                <w:sz w:val="16"/>
                <w:szCs w:val="16"/>
              </w:rPr>
              <w:t xml:space="preserve"> </w:t>
            </w:r>
            <w:r w:rsidR="00206CA5" w:rsidRPr="002039C2">
              <w:rPr>
                <w:sz w:val="16"/>
                <w:szCs w:val="16"/>
              </w:rPr>
              <w:t>e</w:t>
            </w:r>
            <w:r w:rsidR="00206CA5" w:rsidRPr="002039C2">
              <w:rPr>
                <w:spacing w:val="1"/>
                <w:sz w:val="16"/>
                <w:szCs w:val="16"/>
              </w:rPr>
              <w:t>s</w:t>
            </w:r>
            <w:r w:rsidR="00206CA5" w:rsidRPr="002039C2">
              <w:rPr>
                <w:sz w:val="16"/>
                <w:szCs w:val="16"/>
              </w:rPr>
              <w:t>t</w:t>
            </w:r>
            <w:r w:rsidR="00206CA5" w:rsidRPr="002039C2">
              <w:rPr>
                <w:spacing w:val="3"/>
                <w:sz w:val="16"/>
                <w:szCs w:val="16"/>
              </w:rPr>
              <w:t>a</w:t>
            </w:r>
            <w:r w:rsidR="00206CA5" w:rsidRPr="002039C2">
              <w:rPr>
                <w:spacing w:val="-3"/>
                <w:sz w:val="16"/>
                <w:szCs w:val="16"/>
              </w:rPr>
              <w:t>d</w:t>
            </w:r>
            <w:r w:rsidR="00206CA5" w:rsidRPr="002039C2">
              <w:rPr>
                <w:sz w:val="16"/>
                <w:szCs w:val="16"/>
              </w:rPr>
              <w:t>í</w:t>
            </w:r>
            <w:r w:rsidR="00206CA5" w:rsidRPr="002039C2">
              <w:rPr>
                <w:spacing w:val="1"/>
                <w:sz w:val="16"/>
                <w:szCs w:val="16"/>
              </w:rPr>
              <w:t>s</w:t>
            </w:r>
            <w:r w:rsidR="00206CA5" w:rsidRPr="002039C2">
              <w:rPr>
                <w:sz w:val="16"/>
                <w:szCs w:val="16"/>
              </w:rPr>
              <w:t>t</w:t>
            </w:r>
            <w:r w:rsidR="00206CA5" w:rsidRPr="002039C2">
              <w:rPr>
                <w:spacing w:val="-3"/>
                <w:sz w:val="16"/>
                <w:szCs w:val="16"/>
              </w:rPr>
              <w:t>i</w:t>
            </w:r>
            <w:r w:rsidR="00206CA5" w:rsidRPr="002039C2">
              <w:rPr>
                <w:spacing w:val="3"/>
                <w:sz w:val="16"/>
                <w:szCs w:val="16"/>
              </w:rPr>
              <w:t>c</w:t>
            </w:r>
            <w:r w:rsidR="00206CA5" w:rsidRPr="002039C2">
              <w:rPr>
                <w:spacing w:val="-2"/>
                <w:sz w:val="16"/>
                <w:szCs w:val="16"/>
              </w:rPr>
              <w:t>a</w:t>
            </w:r>
            <w:r w:rsidR="00206CA5" w:rsidRPr="002039C2">
              <w:rPr>
                <w:sz w:val="16"/>
                <w:szCs w:val="16"/>
              </w:rPr>
              <w:t>,</w:t>
            </w:r>
            <w:r w:rsidR="00206CA5" w:rsidRPr="002039C2">
              <w:rPr>
                <w:spacing w:val="26"/>
                <w:sz w:val="16"/>
                <w:szCs w:val="16"/>
              </w:rPr>
              <w:t xml:space="preserve"> </w:t>
            </w:r>
            <w:r w:rsidR="00206CA5" w:rsidRPr="002039C2">
              <w:rPr>
                <w:sz w:val="16"/>
                <w:szCs w:val="16"/>
              </w:rPr>
              <w:t>p</w:t>
            </w:r>
            <w:r w:rsidR="00206CA5" w:rsidRPr="002039C2">
              <w:rPr>
                <w:spacing w:val="-1"/>
                <w:sz w:val="16"/>
                <w:szCs w:val="16"/>
              </w:rPr>
              <w:t>r</w:t>
            </w:r>
            <w:r w:rsidR="00206CA5" w:rsidRPr="002039C2">
              <w:rPr>
                <w:sz w:val="16"/>
                <w:szCs w:val="16"/>
              </w:rPr>
              <w:t>o</w:t>
            </w:r>
            <w:r w:rsidR="00206CA5" w:rsidRPr="002039C2">
              <w:rPr>
                <w:spacing w:val="-3"/>
                <w:sz w:val="16"/>
                <w:szCs w:val="16"/>
              </w:rPr>
              <w:t>b</w:t>
            </w:r>
            <w:r w:rsidR="00206CA5" w:rsidRPr="002039C2">
              <w:rPr>
                <w:sz w:val="16"/>
                <w:szCs w:val="16"/>
              </w:rPr>
              <w:t>a</w:t>
            </w:r>
            <w:r w:rsidR="00206CA5" w:rsidRPr="002039C2">
              <w:rPr>
                <w:spacing w:val="-3"/>
                <w:sz w:val="16"/>
                <w:szCs w:val="16"/>
              </w:rPr>
              <w:t>b</w:t>
            </w:r>
            <w:r w:rsidR="00206CA5" w:rsidRPr="002039C2">
              <w:rPr>
                <w:spacing w:val="2"/>
                <w:sz w:val="16"/>
                <w:szCs w:val="16"/>
              </w:rPr>
              <w:t>i</w:t>
            </w:r>
            <w:r w:rsidR="00206CA5" w:rsidRPr="002039C2">
              <w:rPr>
                <w:sz w:val="16"/>
                <w:szCs w:val="16"/>
              </w:rPr>
              <w:t>lid</w:t>
            </w:r>
            <w:r w:rsidR="00206CA5" w:rsidRPr="002039C2">
              <w:rPr>
                <w:spacing w:val="3"/>
                <w:sz w:val="16"/>
                <w:szCs w:val="16"/>
              </w:rPr>
              <w:t>a</w:t>
            </w:r>
            <w:r w:rsidR="00206CA5" w:rsidRPr="002039C2">
              <w:rPr>
                <w:sz w:val="16"/>
                <w:szCs w:val="16"/>
              </w:rPr>
              <w:t>d</w:t>
            </w:r>
            <w:r w:rsidR="00206CA5" w:rsidRPr="002039C2">
              <w:rPr>
                <w:spacing w:val="24"/>
                <w:sz w:val="16"/>
                <w:szCs w:val="16"/>
              </w:rPr>
              <w:t xml:space="preserve"> </w:t>
            </w:r>
            <w:r w:rsidR="00206CA5" w:rsidRPr="002039C2">
              <w:rPr>
                <w:sz w:val="16"/>
                <w:szCs w:val="16"/>
              </w:rPr>
              <w:t>y</w:t>
            </w:r>
            <w:r w:rsidR="00206CA5" w:rsidRPr="002039C2">
              <w:rPr>
                <w:spacing w:val="2"/>
                <w:sz w:val="16"/>
                <w:szCs w:val="16"/>
              </w:rPr>
              <w:t xml:space="preserve"> </w:t>
            </w:r>
            <w:r w:rsidR="00206CA5" w:rsidRPr="002039C2">
              <w:rPr>
                <w:spacing w:val="2"/>
                <w:w w:val="102"/>
                <w:sz w:val="16"/>
                <w:szCs w:val="16"/>
              </w:rPr>
              <w:t>f</w:t>
            </w:r>
            <w:r w:rsidR="00206CA5" w:rsidRPr="002039C2">
              <w:rPr>
                <w:w w:val="103"/>
                <w:sz w:val="16"/>
                <w:szCs w:val="16"/>
              </w:rPr>
              <w:t>í</w:t>
            </w:r>
            <w:r w:rsidR="00206CA5" w:rsidRPr="002039C2">
              <w:rPr>
                <w:spacing w:val="1"/>
                <w:w w:val="102"/>
                <w:sz w:val="16"/>
                <w:szCs w:val="16"/>
              </w:rPr>
              <w:t>s</w:t>
            </w:r>
            <w:r w:rsidR="00206CA5" w:rsidRPr="002039C2">
              <w:rPr>
                <w:spacing w:val="-3"/>
                <w:w w:val="103"/>
                <w:sz w:val="16"/>
                <w:szCs w:val="16"/>
              </w:rPr>
              <w:t>i</w:t>
            </w:r>
            <w:r w:rsidR="00206CA5" w:rsidRPr="002039C2">
              <w:rPr>
                <w:spacing w:val="-2"/>
                <w:w w:val="102"/>
                <w:sz w:val="16"/>
                <w:szCs w:val="16"/>
              </w:rPr>
              <w:t>c</w:t>
            </w:r>
            <w:r w:rsidR="00206CA5" w:rsidRPr="002039C2">
              <w:rPr>
                <w:w w:val="102"/>
                <w:sz w:val="16"/>
                <w:szCs w:val="16"/>
              </w:rPr>
              <w:t>a, Co</w:t>
            </w:r>
            <w:r w:rsidR="00206CA5" w:rsidRPr="002039C2">
              <w:rPr>
                <w:w w:val="103"/>
                <w:sz w:val="16"/>
                <w:szCs w:val="16"/>
              </w:rPr>
              <w:t>l</w:t>
            </w:r>
            <w:r w:rsidR="00206CA5" w:rsidRPr="002039C2">
              <w:rPr>
                <w:w w:val="102"/>
                <w:sz w:val="16"/>
                <w:szCs w:val="16"/>
              </w:rPr>
              <w:t>o</w:t>
            </w:r>
            <w:r w:rsidR="00206CA5" w:rsidRPr="002039C2">
              <w:rPr>
                <w:spacing w:val="2"/>
                <w:w w:val="102"/>
                <w:sz w:val="16"/>
                <w:szCs w:val="16"/>
              </w:rPr>
              <w:t>m</w:t>
            </w:r>
            <w:r w:rsidR="00206CA5" w:rsidRPr="002039C2">
              <w:rPr>
                <w:w w:val="102"/>
                <w:sz w:val="16"/>
                <w:szCs w:val="16"/>
              </w:rPr>
              <w:t>b</w:t>
            </w:r>
            <w:r w:rsidR="00206CA5" w:rsidRPr="002039C2">
              <w:rPr>
                <w:spacing w:val="-3"/>
                <w:w w:val="103"/>
                <w:sz w:val="16"/>
                <w:szCs w:val="16"/>
              </w:rPr>
              <w:t>i</w:t>
            </w:r>
            <w:r w:rsidR="00206CA5" w:rsidRPr="002039C2">
              <w:rPr>
                <w:w w:val="102"/>
                <w:sz w:val="16"/>
                <w:szCs w:val="16"/>
              </w:rPr>
              <w:t xml:space="preserve">a: </w:t>
            </w:r>
            <w:r w:rsidR="00206CA5" w:rsidRPr="002039C2">
              <w:rPr>
                <w:spacing w:val="-4"/>
                <w:sz w:val="16"/>
                <w:szCs w:val="16"/>
              </w:rPr>
              <w:t>E</w:t>
            </w:r>
            <w:r w:rsidR="00206CA5" w:rsidRPr="002039C2">
              <w:rPr>
                <w:sz w:val="16"/>
                <w:szCs w:val="16"/>
              </w:rPr>
              <w:t>coe</w:t>
            </w:r>
            <w:r w:rsidR="00206CA5" w:rsidRPr="002039C2">
              <w:rPr>
                <w:spacing w:val="12"/>
                <w:sz w:val="16"/>
                <w:szCs w:val="16"/>
              </w:rPr>
              <w:t xml:space="preserve"> </w:t>
            </w:r>
            <w:r w:rsidR="00206CA5" w:rsidRPr="002039C2">
              <w:rPr>
                <w:spacing w:val="1"/>
                <w:w w:val="102"/>
                <w:sz w:val="16"/>
                <w:szCs w:val="16"/>
              </w:rPr>
              <w:t>E</w:t>
            </w:r>
            <w:r w:rsidR="00206CA5" w:rsidRPr="002039C2">
              <w:rPr>
                <w:spacing w:val="-3"/>
                <w:w w:val="102"/>
                <w:sz w:val="16"/>
                <w:szCs w:val="16"/>
              </w:rPr>
              <w:t>d</w:t>
            </w:r>
            <w:r w:rsidR="00206CA5" w:rsidRPr="002039C2">
              <w:rPr>
                <w:w w:val="103"/>
                <w:sz w:val="16"/>
                <w:szCs w:val="16"/>
              </w:rPr>
              <w:t>i</w:t>
            </w:r>
            <w:r w:rsidR="00206CA5" w:rsidRPr="002039C2">
              <w:rPr>
                <w:w w:val="102"/>
                <w:sz w:val="16"/>
                <w:szCs w:val="16"/>
              </w:rPr>
              <w:t>c</w:t>
            </w:r>
            <w:r w:rsidR="00206CA5" w:rsidRPr="002039C2">
              <w:rPr>
                <w:spacing w:val="2"/>
                <w:w w:val="103"/>
                <w:sz w:val="16"/>
                <w:szCs w:val="16"/>
              </w:rPr>
              <w:t>i</w:t>
            </w:r>
            <w:r w:rsidR="00206CA5" w:rsidRPr="002039C2">
              <w:rPr>
                <w:w w:val="102"/>
                <w:sz w:val="16"/>
                <w:szCs w:val="16"/>
              </w:rPr>
              <w:t>o</w:t>
            </w:r>
            <w:r w:rsidR="00206CA5" w:rsidRPr="002039C2">
              <w:rPr>
                <w:spacing w:val="-3"/>
                <w:w w:val="102"/>
                <w:sz w:val="16"/>
                <w:szCs w:val="16"/>
              </w:rPr>
              <w:t>n</w:t>
            </w:r>
            <w:r w:rsidR="00206CA5" w:rsidRPr="002039C2">
              <w:rPr>
                <w:w w:val="102"/>
                <w:sz w:val="16"/>
                <w:szCs w:val="16"/>
              </w:rPr>
              <w:t>es</w:t>
            </w:r>
          </w:p>
          <w:p w14:paraId="6EDF12D7" w14:textId="77777777" w:rsidR="00206CA5" w:rsidRPr="002039C2" w:rsidRDefault="009975C5" w:rsidP="002039C2">
            <w:pPr>
              <w:widowControl w:val="0"/>
              <w:autoSpaceDE w:val="0"/>
              <w:autoSpaceDN w:val="0"/>
              <w:adjustRightInd w:val="0"/>
              <w:spacing w:before="6"/>
              <w:jc w:val="both"/>
              <w:rPr>
                <w:color w:val="000000"/>
                <w:sz w:val="16"/>
                <w:szCs w:val="16"/>
              </w:rPr>
            </w:pPr>
            <w:hyperlink r:id="rId10" w:history="1">
              <w:r w:rsidR="00206CA5" w:rsidRPr="002039C2">
                <w:rPr>
                  <w:color w:val="0000FF"/>
                  <w:w w:val="102"/>
                  <w:sz w:val="16"/>
                  <w:szCs w:val="16"/>
                  <w:u w:val="single"/>
                </w:rPr>
                <w:t>h</w:t>
              </w:r>
              <w:r w:rsidR="00206CA5" w:rsidRPr="002039C2">
                <w:rPr>
                  <w:color w:val="0000FF"/>
                  <w:w w:val="103"/>
                  <w:sz w:val="16"/>
                  <w:szCs w:val="16"/>
                  <w:u w:val="single"/>
                </w:rPr>
                <w:t>t</w:t>
              </w:r>
              <w:r w:rsidR="00206CA5" w:rsidRPr="002039C2">
                <w:rPr>
                  <w:color w:val="0000FF"/>
                  <w:spacing w:val="2"/>
                  <w:w w:val="103"/>
                  <w:sz w:val="16"/>
                  <w:szCs w:val="16"/>
                  <w:u w:val="single"/>
                </w:rPr>
                <w:t>t</w:t>
              </w:r>
              <w:r w:rsidR="00206CA5" w:rsidRPr="002039C2">
                <w:rPr>
                  <w:color w:val="0000FF"/>
                  <w:w w:val="102"/>
                  <w:sz w:val="16"/>
                  <w:szCs w:val="16"/>
                  <w:u w:val="single"/>
                </w:rPr>
                <w:t>p</w:t>
              </w:r>
              <w:r w:rsidR="00206CA5" w:rsidRPr="002039C2">
                <w:rPr>
                  <w:color w:val="0000FF"/>
                  <w:w w:val="103"/>
                  <w:sz w:val="16"/>
                  <w:szCs w:val="16"/>
                  <w:u w:val="single"/>
                </w:rPr>
                <w:t>:/</w:t>
              </w:r>
              <w:r w:rsidR="00206CA5" w:rsidRPr="002039C2">
                <w:rPr>
                  <w:color w:val="0000FF"/>
                  <w:spacing w:val="2"/>
                  <w:w w:val="103"/>
                  <w:sz w:val="16"/>
                  <w:szCs w:val="16"/>
                  <w:u w:val="single"/>
                </w:rPr>
                <w:t>/</w:t>
              </w:r>
              <w:r w:rsidR="00206CA5" w:rsidRPr="002039C2">
                <w:rPr>
                  <w:color w:val="0000FF"/>
                  <w:spacing w:val="-2"/>
                  <w:w w:val="102"/>
                  <w:sz w:val="16"/>
                  <w:szCs w:val="16"/>
                  <w:u w:val="single"/>
                </w:rPr>
                <w:t>s</w:t>
              </w:r>
              <w:r w:rsidR="00206CA5" w:rsidRPr="002039C2">
                <w:rPr>
                  <w:color w:val="0000FF"/>
                  <w:w w:val="103"/>
                  <w:sz w:val="16"/>
                  <w:szCs w:val="16"/>
                  <w:u w:val="single"/>
                </w:rPr>
                <w:t>it</w:t>
              </w:r>
              <w:r w:rsidR="00206CA5" w:rsidRPr="002039C2">
                <w:rPr>
                  <w:color w:val="0000FF"/>
                  <w:spacing w:val="-2"/>
                  <w:w w:val="102"/>
                  <w:sz w:val="16"/>
                  <w:szCs w:val="16"/>
                  <w:u w:val="single"/>
                </w:rPr>
                <w:t>e</w:t>
              </w:r>
              <w:r w:rsidR="00206CA5" w:rsidRPr="002039C2">
                <w:rPr>
                  <w:color w:val="0000FF"/>
                  <w:spacing w:val="1"/>
                  <w:w w:val="102"/>
                  <w:sz w:val="16"/>
                  <w:szCs w:val="16"/>
                  <w:u w:val="single"/>
                </w:rPr>
                <w:t>.</w:t>
              </w:r>
              <w:r w:rsidR="00206CA5" w:rsidRPr="002039C2">
                <w:rPr>
                  <w:color w:val="0000FF"/>
                  <w:w w:val="102"/>
                  <w:sz w:val="16"/>
                  <w:szCs w:val="16"/>
                  <w:u w:val="single"/>
                </w:rPr>
                <w:t>eb</w:t>
              </w:r>
              <w:r w:rsidR="00206CA5" w:rsidRPr="002039C2">
                <w:rPr>
                  <w:color w:val="0000FF"/>
                  <w:spacing w:val="-1"/>
                  <w:w w:val="102"/>
                  <w:sz w:val="16"/>
                  <w:szCs w:val="16"/>
                  <w:u w:val="single"/>
                </w:rPr>
                <w:t>r</w:t>
              </w:r>
              <w:r w:rsidR="00206CA5" w:rsidRPr="002039C2">
                <w:rPr>
                  <w:color w:val="0000FF"/>
                  <w:w w:val="102"/>
                  <w:sz w:val="16"/>
                  <w:szCs w:val="16"/>
                  <w:u w:val="single"/>
                </w:rPr>
                <w:t>a</w:t>
              </w:r>
              <w:r w:rsidR="00206CA5" w:rsidRPr="002039C2">
                <w:rPr>
                  <w:color w:val="0000FF"/>
                  <w:spacing w:val="-1"/>
                  <w:w w:val="102"/>
                  <w:sz w:val="16"/>
                  <w:szCs w:val="16"/>
                  <w:u w:val="single"/>
                </w:rPr>
                <w:t>r</w:t>
              </w:r>
              <w:r w:rsidR="00206CA5" w:rsidRPr="002039C2">
                <w:rPr>
                  <w:color w:val="0000FF"/>
                  <w:w w:val="102"/>
                  <w:sz w:val="16"/>
                  <w:szCs w:val="16"/>
                  <w:u w:val="single"/>
                </w:rPr>
                <w:t>y</w:t>
              </w:r>
              <w:r w:rsidR="00206CA5" w:rsidRPr="002039C2">
                <w:rPr>
                  <w:color w:val="0000FF"/>
                  <w:spacing w:val="1"/>
                  <w:w w:val="102"/>
                  <w:sz w:val="16"/>
                  <w:szCs w:val="16"/>
                  <w:u w:val="single"/>
                </w:rPr>
                <w:t>.</w:t>
              </w:r>
              <w:r w:rsidR="00206CA5" w:rsidRPr="002039C2">
                <w:rPr>
                  <w:color w:val="0000FF"/>
                  <w:w w:val="102"/>
                  <w:sz w:val="16"/>
                  <w:szCs w:val="16"/>
                  <w:u w:val="single"/>
                </w:rPr>
                <w:t>c</w:t>
              </w:r>
              <w:r w:rsidR="00206CA5" w:rsidRPr="002039C2">
                <w:rPr>
                  <w:color w:val="0000FF"/>
                  <w:spacing w:val="-3"/>
                  <w:w w:val="102"/>
                  <w:sz w:val="16"/>
                  <w:szCs w:val="16"/>
                  <w:u w:val="single"/>
                </w:rPr>
                <w:t>o</w:t>
              </w:r>
              <w:r w:rsidR="00206CA5" w:rsidRPr="002039C2">
                <w:rPr>
                  <w:color w:val="0000FF"/>
                  <w:spacing w:val="2"/>
                  <w:w w:val="102"/>
                  <w:sz w:val="16"/>
                  <w:szCs w:val="16"/>
                  <w:u w:val="single"/>
                </w:rPr>
                <w:t>m</w:t>
              </w:r>
              <w:r w:rsidR="00206CA5" w:rsidRPr="002039C2">
                <w:rPr>
                  <w:color w:val="0000FF"/>
                  <w:w w:val="103"/>
                  <w:sz w:val="16"/>
                  <w:szCs w:val="16"/>
                  <w:u w:val="single"/>
                </w:rPr>
                <w:t>/l</w:t>
              </w:r>
              <w:r w:rsidR="00206CA5" w:rsidRPr="002039C2">
                <w:rPr>
                  <w:color w:val="0000FF"/>
                  <w:spacing w:val="2"/>
                  <w:w w:val="103"/>
                  <w:sz w:val="16"/>
                  <w:szCs w:val="16"/>
                  <w:u w:val="single"/>
                </w:rPr>
                <w:t>i</w:t>
              </w:r>
              <w:r w:rsidR="00206CA5" w:rsidRPr="002039C2">
                <w:rPr>
                  <w:color w:val="0000FF"/>
                  <w:w w:val="102"/>
                  <w:sz w:val="16"/>
                  <w:szCs w:val="16"/>
                  <w:u w:val="single"/>
                </w:rPr>
                <w:t>b</w:t>
              </w:r>
              <w:r w:rsidR="00206CA5" w:rsidRPr="002039C2">
                <w:rPr>
                  <w:color w:val="0000FF"/>
                  <w:spacing w:val="-3"/>
                  <w:w w:val="103"/>
                  <w:sz w:val="16"/>
                  <w:szCs w:val="16"/>
                  <w:u w:val="single"/>
                </w:rPr>
                <w:t>/</w:t>
              </w:r>
              <w:r w:rsidR="00206CA5" w:rsidRPr="002039C2">
                <w:rPr>
                  <w:color w:val="0000FF"/>
                  <w:w w:val="102"/>
                  <w:sz w:val="16"/>
                  <w:szCs w:val="16"/>
                  <w:u w:val="single"/>
                </w:rPr>
                <w:t>b</w:t>
              </w:r>
              <w:r w:rsidR="00206CA5" w:rsidRPr="002039C2">
                <w:rPr>
                  <w:color w:val="0000FF"/>
                  <w:w w:val="103"/>
                  <w:sz w:val="16"/>
                  <w:szCs w:val="16"/>
                  <w:u w:val="single"/>
                </w:rPr>
                <w:t>i</w:t>
              </w:r>
              <w:r w:rsidR="00206CA5" w:rsidRPr="002039C2">
                <w:rPr>
                  <w:color w:val="0000FF"/>
                  <w:w w:val="102"/>
                  <w:sz w:val="16"/>
                  <w:szCs w:val="16"/>
                  <w:u w:val="single"/>
                </w:rPr>
                <w:t>b</w:t>
              </w:r>
              <w:r w:rsidR="00206CA5" w:rsidRPr="002039C2">
                <w:rPr>
                  <w:color w:val="0000FF"/>
                  <w:spacing w:val="2"/>
                  <w:w w:val="103"/>
                  <w:sz w:val="16"/>
                  <w:szCs w:val="16"/>
                  <w:u w:val="single"/>
                </w:rPr>
                <w:t>l</w:t>
              </w:r>
              <w:r w:rsidR="00206CA5" w:rsidRPr="002039C2">
                <w:rPr>
                  <w:color w:val="0000FF"/>
                  <w:w w:val="103"/>
                  <w:sz w:val="16"/>
                  <w:szCs w:val="16"/>
                  <w:u w:val="single"/>
                </w:rPr>
                <w:t>i</w:t>
              </w:r>
              <w:r w:rsidR="00206CA5" w:rsidRPr="002039C2">
                <w:rPr>
                  <w:color w:val="0000FF"/>
                  <w:w w:val="102"/>
                  <w:sz w:val="16"/>
                  <w:szCs w:val="16"/>
                  <w:u w:val="single"/>
                </w:rPr>
                <w:t>ocun</w:t>
              </w:r>
              <w:r w:rsidR="00206CA5" w:rsidRPr="002039C2">
                <w:rPr>
                  <w:color w:val="0000FF"/>
                  <w:spacing w:val="1"/>
                  <w:w w:val="102"/>
                  <w:sz w:val="16"/>
                  <w:szCs w:val="16"/>
                  <w:u w:val="single"/>
                </w:rPr>
                <w:t>s</w:t>
              </w:r>
              <w:r w:rsidR="00206CA5" w:rsidRPr="002039C2">
                <w:rPr>
                  <w:color w:val="0000FF"/>
                  <w:spacing w:val="-3"/>
                  <w:w w:val="102"/>
                  <w:sz w:val="16"/>
                  <w:szCs w:val="16"/>
                  <w:u w:val="single"/>
                </w:rPr>
                <w:t>p</w:t>
              </w:r>
              <w:r w:rsidR="00206CA5" w:rsidRPr="002039C2">
                <w:rPr>
                  <w:color w:val="0000FF"/>
                  <w:w w:val="103"/>
                  <w:sz w:val="16"/>
                  <w:szCs w:val="16"/>
                  <w:u w:val="single"/>
                </w:rPr>
                <w:t>/</w:t>
              </w:r>
              <w:r w:rsidR="00206CA5" w:rsidRPr="002039C2">
                <w:rPr>
                  <w:color w:val="0000FF"/>
                  <w:w w:val="102"/>
                  <w:sz w:val="16"/>
                  <w:szCs w:val="16"/>
                  <w:u w:val="single"/>
                </w:rPr>
                <w:t>doc</w:t>
              </w:r>
              <w:r w:rsidR="00206CA5" w:rsidRPr="002039C2">
                <w:rPr>
                  <w:color w:val="0000FF"/>
                  <w:spacing w:val="-2"/>
                  <w:w w:val="102"/>
                  <w:sz w:val="16"/>
                  <w:szCs w:val="16"/>
                  <w:u w:val="single"/>
                </w:rPr>
                <w:t>D</w:t>
              </w:r>
              <w:r w:rsidR="00206CA5" w:rsidRPr="002039C2">
                <w:rPr>
                  <w:color w:val="0000FF"/>
                  <w:spacing w:val="3"/>
                  <w:w w:val="102"/>
                  <w:sz w:val="16"/>
                  <w:szCs w:val="16"/>
                  <w:u w:val="single"/>
                </w:rPr>
                <w:t>e</w:t>
              </w:r>
              <w:r w:rsidR="00206CA5" w:rsidRPr="002039C2">
                <w:rPr>
                  <w:color w:val="0000FF"/>
                  <w:w w:val="103"/>
                  <w:sz w:val="16"/>
                  <w:szCs w:val="16"/>
                  <w:u w:val="single"/>
                </w:rPr>
                <w:t>t</w:t>
              </w:r>
              <w:r w:rsidR="00206CA5" w:rsidRPr="002039C2">
                <w:rPr>
                  <w:color w:val="0000FF"/>
                  <w:spacing w:val="-2"/>
                  <w:w w:val="102"/>
                  <w:sz w:val="16"/>
                  <w:szCs w:val="16"/>
                  <w:u w:val="single"/>
                </w:rPr>
                <w:t>a</w:t>
              </w:r>
              <w:r w:rsidR="00206CA5" w:rsidRPr="002039C2">
                <w:rPr>
                  <w:color w:val="0000FF"/>
                  <w:spacing w:val="2"/>
                  <w:w w:val="103"/>
                  <w:sz w:val="16"/>
                  <w:szCs w:val="16"/>
                  <w:u w:val="single"/>
                </w:rPr>
                <w:t>i</w:t>
              </w:r>
              <w:r w:rsidR="00206CA5" w:rsidRPr="002039C2">
                <w:rPr>
                  <w:color w:val="0000FF"/>
                  <w:spacing w:val="-3"/>
                  <w:w w:val="103"/>
                  <w:sz w:val="16"/>
                  <w:szCs w:val="16"/>
                  <w:u w:val="single"/>
                </w:rPr>
                <w:t>l</w:t>
              </w:r>
              <w:r w:rsidR="00206CA5" w:rsidRPr="002039C2">
                <w:rPr>
                  <w:color w:val="0000FF"/>
                  <w:spacing w:val="1"/>
                  <w:w w:val="102"/>
                  <w:sz w:val="16"/>
                  <w:szCs w:val="16"/>
                  <w:u w:val="single"/>
                </w:rPr>
                <w:t>.</w:t>
              </w:r>
              <w:r w:rsidR="00206CA5" w:rsidRPr="002039C2">
                <w:rPr>
                  <w:color w:val="0000FF"/>
                  <w:w w:val="102"/>
                  <w:sz w:val="16"/>
                  <w:szCs w:val="16"/>
                  <w:u w:val="single"/>
                </w:rPr>
                <w:t>a</w:t>
              </w:r>
              <w:r w:rsidR="00206CA5" w:rsidRPr="002039C2">
                <w:rPr>
                  <w:color w:val="0000FF"/>
                  <w:spacing w:val="-2"/>
                  <w:w w:val="102"/>
                  <w:sz w:val="16"/>
                  <w:szCs w:val="16"/>
                  <w:u w:val="single"/>
                </w:rPr>
                <w:t>c</w:t>
              </w:r>
              <w:r w:rsidR="00206CA5" w:rsidRPr="002039C2">
                <w:rPr>
                  <w:color w:val="0000FF"/>
                  <w:w w:val="103"/>
                  <w:sz w:val="16"/>
                  <w:szCs w:val="16"/>
                  <w:u w:val="single"/>
                </w:rPr>
                <w:t>t</w:t>
              </w:r>
              <w:r w:rsidR="00206CA5" w:rsidRPr="002039C2">
                <w:rPr>
                  <w:color w:val="0000FF"/>
                  <w:spacing w:val="2"/>
                  <w:w w:val="103"/>
                  <w:sz w:val="16"/>
                  <w:szCs w:val="16"/>
                  <w:u w:val="single"/>
                </w:rPr>
                <w:t>i</w:t>
              </w:r>
              <w:r w:rsidR="00206CA5" w:rsidRPr="002039C2">
                <w:rPr>
                  <w:color w:val="0000FF"/>
                  <w:w w:val="102"/>
                  <w:sz w:val="16"/>
                  <w:szCs w:val="16"/>
                  <w:u w:val="single"/>
                </w:rPr>
                <w:t>o</w:t>
              </w:r>
              <w:r w:rsidR="00206CA5" w:rsidRPr="002039C2">
                <w:rPr>
                  <w:color w:val="0000FF"/>
                  <w:spacing w:val="-3"/>
                  <w:w w:val="102"/>
                  <w:sz w:val="16"/>
                  <w:szCs w:val="16"/>
                  <w:u w:val="single"/>
                </w:rPr>
                <w:t>n</w:t>
              </w:r>
            </w:hyperlink>
            <w:r w:rsidR="00206CA5" w:rsidRPr="002039C2">
              <w:rPr>
                <w:color w:val="0000FF"/>
                <w:spacing w:val="3"/>
                <w:w w:val="102"/>
                <w:sz w:val="16"/>
                <w:szCs w:val="16"/>
                <w:u w:val="single"/>
              </w:rPr>
              <w:t>?</w:t>
            </w:r>
            <w:r w:rsidR="00206CA5" w:rsidRPr="002039C2">
              <w:rPr>
                <w:color w:val="0000FF"/>
                <w:w w:val="102"/>
                <w:sz w:val="16"/>
                <w:szCs w:val="16"/>
                <w:u w:val="single"/>
              </w:rPr>
              <w:t>d</w:t>
            </w:r>
            <w:r w:rsidR="00206CA5" w:rsidRPr="002039C2">
              <w:rPr>
                <w:color w:val="0000FF"/>
                <w:spacing w:val="-3"/>
                <w:w w:val="102"/>
                <w:sz w:val="16"/>
                <w:szCs w:val="16"/>
                <w:u w:val="single"/>
              </w:rPr>
              <w:t>o</w:t>
            </w:r>
            <w:r w:rsidR="00206CA5" w:rsidRPr="002039C2">
              <w:rPr>
                <w:color w:val="0000FF"/>
                <w:w w:val="102"/>
                <w:sz w:val="16"/>
                <w:szCs w:val="16"/>
                <w:u w:val="single"/>
              </w:rPr>
              <w:t>c</w:t>
            </w:r>
            <w:r w:rsidR="00206CA5" w:rsidRPr="002039C2">
              <w:rPr>
                <w:color w:val="0000FF"/>
                <w:spacing w:val="-1"/>
                <w:w w:val="102"/>
                <w:sz w:val="16"/>
                <w:szCs w:val="16"/>
                <w:u w:val="single"/>
              </w:rPr>
              <w:t>I</w:t>
            </w:r>
            <w:r w:rsidR="00206CA5" w:rsidRPr="002039C2">
              <w:rPr>
                <w:color w:val="0000FF"/>
                <w:w w:val="102"/>
                <w:sz w:val="16"/>
                <w:szCs w:val="16"/>
                <w:u w:val="single"/>
              </w:rPr>
              <w:t>D=10559805</w:t>
            </w:r>
            <w:r w:rsidR="00206CA5" w:rsidRPr="002039C2">
              <w:rPr>
                <w:color w:val="0000FF"/>
                <w:spacing w:val="-1"/>
                <w:w w:val="102"/>
                <w:sz w:val="16"/>
                <w:szCs w:val="16"/>
                <w:u w:val="single"/>
              </w:rPr>
              <w:t>&amp;</w:t>
            </w:r>
            <w:r w:rsidR="00206CA5" w:rsidRPr="002039C2">
              <w:rPr>
                <w:color w:val="0000FF"/>
                <w:w w:val="102"/>
                <w:sz w:val="16"/>
                <w:szCs w:val="16"/>
                <w:u w:val="single"/>
              </w:rPr>
              <w:t>p00=p</w:t>
            </w:r>
            <w:r w:rsidR="00206CA5" w:rsidRPr="002039C2">
              <w:rPr>
                <w:color w:val="0000FF"/>
                <w:spacing w:val="-1"/>
                <w:w w:val="102"/>
                <w:sz w:val="16"/>
                <w:szCs w:val="16"/>
                <w:u w:val="single"/>
              </w:rPr>
              <w:t>r</w:t>
            </w:r>
            <w:r w:rsidR="00206CA5" w:rsidRPr="002039C2">
              <w:rPr>
                <w:color w:val="0000FF"/>
                <w:w w:val="102"/>
                <w:sz w:val="16"/>
                <w:szCs w:val="16"/>
                <w:u w:val="single"/>
              </w:rPr>
              <w:t>obab</w:t>
            </w:r>
            <w:r w:rsidR="00206CA5" w:rsidRPr="002039C2">
              <w:rPr>
                <w:color w:val="0000FF"/>
                <w:w w:val="103"/>
                <w:sz w:val="16"/>
                <w:szCs w:val="16"/>
                <w:u w:val="single"/>
              </w:rPr>
              <w:t>i</w:t>
            </w:r>
            <w:r w:rsidR="00206CA5" w:rsidRPr="002039C2">
              <w:rPr>
                <w:color w:val="0000FF"/>
                <w:spacing w:val="2"/>
                <w:w w:val="103"/>
                <w:sz w:val="16"/>
                <w:szCs w:val="16"/>
                <w:u w:val="single"/>
              </w:rPr>
              <w:t>l</w:t>
            </w:r>
            <w:r w:rsidR="00206CA5" w:rsidRPr="002039C2">
              <w:rPr>
                <w:color w:val="0000FF"/>
                <w:w w:val="103"/>
                <w:sz w:val="16"/>
                <w:szCs w:val="16"/>
                <w:u w:val="single"/>
              </w:rPr>
              <w:t>i</w:t>
            </w:r>
            <w:r w:rsidR="00206CA5" w:rsidRPr="002039C2">
              <w:rPr>
                <w:color w:val="0000FF"/>
                <w:w w:val="102"/>
                <w:sz w:val="16"/>
                <w:szCs w:val="16"/>
                <w:u w:val="single"/>
              </w:rPr>
              <w:t>dad</w:t>
            </w:r>
          </w:p>
          <w:p w14:paraId="090BF4F3" w14:textId="3627CF9D" w:rsidR="00206CA5" w:rsidRPr="002039C2" w:rsidRDefault="00206CA5" w:rsidP="002039C2">
            <w:pPr>
              <w:widowControl w:val="0"/>
              <w:autoSpaceDE w:val="0"/>
              <w:autoSpaceDN w:val="0"/>
              <w:adjustRightInd w:val="0"/>
              <w:spacing w:line="251" w:lineRule="exact"/>
              <w:jc w:val="both"/>
              <w:rPr>
                <w:w w:val="102"/>
                <w:sz w:val="16"/>
                <w:szCs w:val="16"/>
              </w:rPr>
            </w:pPr>
            <w:r w:rsidRPr="002039C2">
              <w:rPr>
                <w:sz w:val="16"/>
                <w:szCs w:val="16"/>
                <w:lang w:val="en-US"/>
              </w:rPr>
              <w:t>4. Ro</w:t>
            </w:r>
            <w:r w:rsidRPr="002039C2">
              <w:rPr>
                <w:spacing w:val="-2"/>
                <w:sz w:val="16"/>
                <w:szCs w:val="16"/>
                <w:lang w:val="en-US"/>
              </w:rPr>
              <w:t>s</w:t>
            </w:r>
            <w:r w:rsidRPr="002039C2">
              <w:rPr>
                <w:sz w:val="16"/>
                <w:szCs w:val="16"/>
                <w:lang w:val="en-US"/>
              </w:rPr>
              <w:t>e</w:t>
            </w:r>
            <w:r w:rsidRPr="002039C2">
              <w:rPr>
                <w:spacing w:val="-3"/>
                <w:sz w:val="16"/>
                <w:szCs w:val="16"/>
                <w:lang w:val="en-US"/>
              </w:rPr>
              <w:t>n</w:t>
            </w:r>
            <w:r w:rsidRPr="002039C2">
              <w:rPr>
                <w:spacing w:val="-1"/>
                <w:sz w:val="16"/>
                <w:szCs w:val="16"/>
                <w:lang w:val="en-US"/>
              </w:rPr>
              <w:t>f</w:t>
            </w:r>
            <w:r w:rsidRPr="002039C2">
              <w:rPr>
                <w:sz w:val="16"/>
                <w:szCs w:val="16"/>
                <w:lang w:val="en-US"/>
              </w:rPr>
              <w:t>e</w:t>
            </w:r>
            <w:r w:rsidRPr="002039C2">
              <w:rPr>
                <w:spacing w:val="2"/>
                <w:sz w:val="16"/>
                <w:szCs w:val="16"/>
                <w:lang w:val="en-US"/>
              </w:rPr>
              <w:t>l</w:t>
            </w:r>
            <w:r w:rsidRPr="002039C2">
              <w:rPr>
                <w:spacing w:val="-3"/>
                <w:sz w:val="16"/>
                <w:szCs w:val="16"/>
                <w:lang w:val="en-US"/>
              </w:rPr>
              <w:t xml:space="preserve">d, A., </w:t>
            </w:r>
            <w:r w:rsidRPr="002039C2">
              <w:rPr>
                <w:spacing w:val="-4"/>
                <w:sz w:val="16"/>
                <w:szCs w:val="16"/>
                <w:lang w:val="en-US"/>
              </w:rPr>
              <w:t>Z</w:t>
            </w:r>
            <w:r w:rsidRPr="002039C2">
              <w:rPr>
                <w:sz w:val="16"/>
                <w:szCs w:val="16"/>
                <w:lang w:val="en-US"/>
              </w:rPr>
              <w:t>i</w:t>
            </w:r>
            <w:r w:rsidRPr="002039C2">
              <w:rPr>
                <w:spacing w:val="-1"/>
                <w:sz w:val="16"/>
                <w:szCs w:val="16"/>
                <w:lang w:val="en-US"/>
              </w:rPr>
              <w:t>r</w:t>
            </w:r>
            <w:r w:rsidRPr="002039C2">
              <w:rPr>
                <w:sz w:val="16"/>
                <w:szCs w:val="16"/>
                <w:lang w:val="en-US"/>
              </w:rPr>
              <w:t>k</w:t>
            </w:r>
            <w:r w:rsidRPr="002039C2">
              <w:rPr>
                <w:spacing w:val="3"/>
                <w:sz w:val="16"/>
                <w:szCs w:val="16"/>
                <w:lang w:val="en-US"/>
              </w:rPr>
              <w:t xml:space="preserve">e, R., &amp; </w:t>
            </w:r>
            <w:r w:rsidRPr="002039C2">
              <w:rPr>
                <w:spacing w:val="-2"/>
                <w:w w:val="102"/>
                <w:sz w:val="16"/>
                <w:szCs w:val="16"/>
                <w:lang w:val="en-US"/>
              </w:rPr>
              <w:t>G</w:t>
            </w:r>
            <w:r w:rsidRPr="002039C2">
              <w:rPr>
                <w:w w:val="102"/>
                <w:sz w:val="16"/>
                <w:szCs w:val="16"/>
                <w:lang w:val="en-US"/>
              </w:rPr>
              <w:t>ene, N. (1</w:t>
            </w:r>
            <w:r w:rsidRPr="002039C2">
              <w:rPr>
                <w:spacing w:val="-3"/>
                <w:w w:val="102"/>
                <w:sz w:val="16"/>
                <w:szCs w:val="16"/>
                <w:lang w:val="en-US"/>
              </w:rPr>
              <w:t>9</w:t>
            </w:r>
            <w:r w:rsidRPr="002039C2">
              <w:rPr>
                <w:w w:val="102"/>
                <w:sz w:val="16"/>
                <w:szCs w:val="16"/>
                <w:lang w:val="en-US"/>
              </w:rPr>
              <w:t>87</w:t>
            </w:r>
            <w:r w:rsidRPr="002039C2">
              <w:rPr>
                <w:sz w:val="16"/>
                <w:szCs w:val="16"/>
                <w:lang w:val="en-US"/>
              </w:rPr>
              <w:t xml:space="preserve">). </w:t>
            </w:r>
            <w:r w:rsidRPr="002039C2">
              <w:rPr>
                <w:spacing w:val="-1"/>
                <w:sz w:val="16"/>
                <w:szCs w:val="16"/>
              </w:rPr>
              <w:t>I</w:t>
            </w:r>
            <w:r w:rsidRPr="002039C2">
              <w:rPr>
                <w:sz w:val="16"/>
                <w:szCs w:val="16"/>
              </w:rPr>
              <w:t>nt</w:t>
            </w:r>
            <w:r w:rsidRPr="002039C2">
              <w:rPr>
                <w:spacing w:val="-1"/>
                <w:sz w:val="16"/>
                <w:szCs w:val="16"/>
              </w:rPr>
              <w:t>r</w:t>
            </w:r>
            <w:r w:rsidRPr="002039C2">
              <w:rPr>
                <w:sz w:val="16"/>
                <w:szCs w:val="16"/>
              </w:rPr>
              <w:t>odu</w:t>
            </w:r>
            <w:r w:rsidRPr="002039C2">
              <w:rPr>
                <w:spacing w:val="3"/>
                <w:sz w:val="16"/>
                <w:szCs w:val="16"/>
              </w:rPr>
              <w:t>c</w:t>
            </w:r>
            <w:r w:rsidRPr="002039C2">
              <w:rPr>
                <w:sz w:val="16"/>
                <w:szCs w:val="16"/>
              </w:rPr>
              <w:t>ción</w:t>
            </w:r>
            <w:r w:rsidRPr="002039C2">
              <w:rPr>
                <w:spacing w:val="24"/>
                <w:sz w:val="16"/>
                <w:szCs w:val="16"/>
              </w:rPr>
              <w:t xml:space="preserve"> </w:t>
            </w:r>
            <w:r w:rsidRPr="002039C2">
              <w:rPr>
                <w:sz w:val="16"/>
                <w:szCs w:val="16"/>
              </w:rPr>
              <w:t>a</w:t>
            </w:r>
            <w:r w:rsidRPr="002039C2">
              <w:rPr>
                <w:spacing w:val="5"/>
                <w:sz w:val="16"/>
                <w:szCs w:val="16"/>
              </w:rPr>
              <w:t xml:space="preserve"> </w:t>
            </w:r>
            <w:r w:rsidRPr="002039C2">
              <w:rPr>
                <w:sz w:val="16"/>
                <w:szCs w:val="16"/>
              </w:rPr>
              <w:t>la</w:t>
            </w:r>
            <w:r w:rsidRPr="002039C2">
              <w:rPr>
                <w:spacing w:val="5"/>
                <w:sz w:val="16"/>
                <w:szCs w:val="16"/>
              </w:rPr>
              <w:t xml:space="preserve"> </w:t>
            </w:r>
            <w:r w:rsidRPr="002039C2">
              <w:rPr>
                <w:sz w:val="16"/>
                <w:szCs w:val="16"/>
              </w:rPr>
              <w:t>e</w:t>
            </w:r>
            <w:r w:rsidRPr="002039C2">
              <w:rPr>
                <w:spacing w:val="1"/>
                <w:sz w:val="16"/>
                <w:szCs w:val="16"/>
              </w:rPr>
              <w:t>s</w:t>
            </w:r>
            <w:r w:rsidRPr="002039C2">
              <w:rPr>
                <w:spacing w:val="-3"/>
                <w:sz w:val="16"/>
                <w:szCs w:val="16"/>
              </w:rPr>
              <w:t>t</w:t>
            </w:r>
            <w:r w:rsidRPr="002039C2">
              <w:rPr>
                <w:sz w:val="16"/>
                <w:szCs w:val="16"/>
              </w:rPr>
              <w:t>ad</w:t>
            </w:r>
            <w:r w:rsidRPr="002039C2">
              <w:rPr>
                <w:spacing w:val="2"/>
                <w:sz w:val="16"/>
                <w:szCs w:val="16"/>
              </w:rPr>
              <w:t>í</w:t>
            </w:r>
            <w:r w:rsidRPr="002039C2">
              <w:rPr>
                <w:spacing w:val="-2"/>
                <w:sz w:val="16"/>
                <w:szCs w:val="16"/>
              </w:rPr>
              <w:t>s</w:t>
            </w:r>
            <w:r w:rsidRPr="002039C2">
              <w:rPr>
                <w:sz w:val="16"/>
                <w:szCs w:val="16"/>
              </w:rPr>
              <w:t>tica:</w:t>
            </w:r>
            <w:r w:rsidRPr="002039C2">
              <w:rPr>
                <w:spacing w:val="25"/>
                <w:sz w:val="16"/>
                <w:szCs w:val="16"/>
              </w:rPr>
              <w:t xml:space="preserve"> </w:t>
            </w:r>
            <w:r w:rsidRPr="002039C2">
              <w:rPr>
                <w:spacing w:val="-2"/>
                <w:sz w:val="16"/>
                <w:szCs w:val="16"/>
              </w:rPr>
              <w:t>C</w:t>
            </w:r>
            <w:r w:rsidRPr="002039C2">
              <w:rPr>
                <w:sz w:val="16"/>
                <w:szCs w:val="16"/>
              </w:rPr>
              <w:t>apitu</w:t>
            </w:r>
            <w:r w:rsidRPr="002039C2">
              <w:rPr>
                <w:spacing w:val="2"/>
                <w:sz w:val="16"/>
                <w:szCs w:val="16"/>
              </w:rPr>
              <w:t>l</w:t>
            </w:r>
            <w:r w:rsidRPr="002039C2">
              <w:rPr>
                <w:sz w:val="16"/>
                <w:szCs w:val="16"/>
              </w:rPr>
              <w:t>o</w:t>
            </w:r>
            <w:r w:rsidRPr="002039C2">
              <w:rPr>
                <w:spacing w:val="17"/>
                <w:sz w:val="16"/>
                <w:szCs w:val="16"/>
              </w:rPr>
              <w:t xml:space="preserve"> </w:t>
            </w:r>
            <w:r w:rsidRPr="002039C2">
              <w:rPr>
                <w:spacing w:val="-1"/>
                <w:sz w:val="16"/>
                <w:szCs w:val="16"/>
              </w:rPr>
              <w:t>I</w:t>
            </w:r>
            <w:r w:rsidRPr="002039C2">
              <w:rPr>
                <w:spacing w:val="-2"/>
                <w:sz w:val="16"/>
                <w:szCs w:val="16"/>
              </w:rPr>
              <w:t>V</w:t>
            </w:r>
            <w:r w:rsidRPr="002039C2">
              <w:rPr>
                <w:sz w:val="16"/>
                <w:szCs w:val="16"/>
              </w:rPr>
              <w:t xml:space="preserve">. </w:t>
            </w:r>
            <w:r w:rsidRPr="002039C2">
              <w:rPr>
                <w:spacing w:val="10"/>
                <w:sz w:val="16"/>
                <w:szCs w:val="16"/>
              </w:rPr>
              <w:t xml:space="preserve"> </w:t>
            </w:r>
            <w:r w:rsidRPr="002039C2">
              <w:rPr>
                <w:spacing w:val="-1"/>
                <w:w w:val="102"/>
                <w:sz w:val="16"/>
                <w:szCs w:val="16"/>
              </w:rPr>
              <w:t>Pr</w:t>
            </w:r>
            <w:r w:rsidRPr="002039C2">
              <w:rPr>
                <w:w w:val="102"/>
                <w:sz w:val="16"/>
                <w:szCs w:val="16"/>
              </w:rPr>
              <w:t>obab</w:t>
            </w:r>
            <w:r w:rsidRPr="002039C2">
              <w:rPr>
                <w:spacing w:val="2"/>
                <w:w w:val="103"/>
                <w:sz w:val="16"/>
                <w:szCs w:val="16"/>
              </w:rPr>
              <w:t>i</w:t>
            </w:r>
            <w:r w:rsidRPr="002039C2">
              <w:rPr>
                <w:w w:val="103"/>
                <w:sz w:val="16"/>
                <w:szCs w:val="16"/>
              </w:rPr>
              <w:t>li</w:t>
            </w:r>
            <w:r w:rsidRPr="002039C2">
              <w:rPr>
                <w:w w:val="102"/>
                <w:sz w:val="16"/>
                <w:szCs w:val="16"/>
              </w:rPr>
              <w:t>d</w:t>
            </w:r>
            <w:r w:rsidRPr="002039C2">
              <w:rPr>
                <w:spacing w:val="3"/>
                <w:w w:val="102"/>
                <w:sz w:val="16"/>
                <w:szCs w:val="16"/>
              </w:rPr>
              <w:t>a</w:t>
            </w:r>
            <w:r w:rsidRPr="002039C2">
              <w:rPr>
                <w:w w:val="102"/>
                <w:sz w:val="16"/>
                <w:szCs w:val="16"/>
              </w:rPr>
              <w:t xml:space="preserve">d, Mexico: </w:t>
            </w:r>
            <w:r w:rsidRPr="002039C2">
              <w:rPr>
                <w:spacing w:val="-4"/>
                <w:sz w:val="16"/>
                <w:szCs w:val="16"/>
              </w:rPr>
              <w:t>M</w:t>
            </w:r>
            <w:r w:rsidRPr="002039C2">
              <w:rPr>
                <w:spacing w:val="3"/>
                <w:sz w:val="16"/>
                <w:szCs w:val="16"/>
              </w:rPr>
              <w:t>c</w:t>
            </w:r>
            <w:r w:rsidRPr="002039C2">
              <w:rPr>
                <w:spacing w:val="-2"/>
                <w:sz w:val="16"/>
                <w:szCs w:val="16"/>
              </w:rPr>
              <w:t>G</w:t>
            </w:r>
            <w:r w:rsidRPr="002039C2">
              <w:rPr>
                <w:spacing w:val="-1"/>
                <w:sz w:val="16"/>
                <w:szCs w:val="16"/>
              </w:rPr>
              <w:t>r</w:t>
            </w:r>
            <w:r w:rsidRPr="002039C2">
              <w:rPr>
                <w:spacing w:val="3"/>
                <w:sz w:val="16"/>
                <w:szCs w:val="16"/>
              </w:rPr>
              <w:t>a</w:t>
            </w:r>
            <w:r w:rsidRPr="002039C2">
              <w:rPr>
                <w:spacing w:val="-2"/>
                <w:sz w:val="16"/>
                <w:szCs w:val="16"/>
              </w:rPr>
              <w:t>w</w:t>
            </w:r>
            <w:r w:rsidRPr="002039C2">
              <w:rPr>
                <w:spacing w:val="-1"/>
                <w:sz w:val="16"/>
                <w:szCs w:val="16"/>
              </w:rPr>
              <w:t>-</w:t>
            </w:r>
            <w:r w:rsidRPr="002039C2">
              <w:rPr>
                <w:sz w:val="16"/>
                <w:szCs w:val="16"/>
              </w:rPr>
              <w:t>Hi</w:t>
            </w:r>
            <w:r w:rsidRPr="002039C2">
              <w:rPr>
                <w:spacing w:val="2"/>
                <w:sz w:val="16"/>
                <w:szCs w:val="16"/>
              </w:rPr>
              <w:t>l</w:t>
            </w:r>
            <w:r w:rsidRPr="002039C2">
              <w:rPr>
                <w:sz w:val="16"/>
                <w:szCs w:val="16"/>
              </w:rPr>
              <w:t>l</w:t>
            </w:r>
            <w:r w:rsidRPr="002039C2">
              <w:rPr>
                <w:spacing w:val="28"/>
                <w:sz w:val="16"/>
                <w:szCs w:val="16"/>
              </w:rPr>
              <w:t xml:space="preserve"> </w:t>
            </w:r>
            <w:r w:rsidRPr="002039C2">
              <w:rPr>
                <w:spacing w:val="-3"/>
                <w:w w:val="102"/>
                <w:sz w:val="16"/>
                <w:szCs w:val="16"/>
              </w:rPr>
              <w:t>I</w:t>
            </w:r>
            <w:r w:rsidRPr="002039C2">
              <w:rPr>
                <w:w w:val="102"/>
                <w:sz w:val="16"/>
                <w:szCs w:val="16"/>
              </w:rPr>
              <w:t>n</w:t>
            </w:r>
            <w:r w:rsidRPr="002039C2">
              <w:rPr>
                <w:w w:val="103"/>
                <w:sz w:val="16"/>
                <w:szCs w:val="16"/>
              </w:rPr>
              <w:t>t</w:t>
            </w:r>
            <w:r w:rsidRPr="002039C2">
              <w:rPr>
                <w:w w:val="102"/>
                <w:sz w:val="16"/>
                <w:szCs w:val="16"/>
              </w:rPr>
              <w:t>e</w:t>
            </w:r>
            <w:r w:rsidRPr="002039C2">
              <w:rPr>
                <w:spacing w:val="-1"/>
                <w:w w:val="102"/>
                <w:sz w:val="16"/>
                <w:szCs w:val="16"/>
              </w:rPr>
              <w:t>r</w:t>
            </w:r>
            <w:r w:rsidRPr="002039C2">
              <w:rPr>
                <w:spacing w:val="3"/>
                <w:w w:val="102"/>
                <w:sz w:val="16"/>
                <w:szCs w:val="16"/>
              </w:rPr>
              <w:t>a</w:t>
            </w:r>
            <w:r w:rsidRPr="002039C2">
              <w:rPr>
                <w:spacing w:val="-3"/>
                <w:w w:val="102"/>
                <w:sz w:val="16"/>
                <w:szCs w:val="16"/>
              </w:rPr>
              <w:t>m</w:t>
            </w:r>
            <w:r w:rsidRPr="002039C2">
              <w:rPr>
                <w:w w:val="102"/>
                <w:sz w:val="16"/>
                <w:szCs w:val="16"/>
              </w:rPr>
              <w:t>e</w:t>
            </w:r>
            <w:r w:rsidRPr="002039C2">
              <w:rPr>
                <w:spacing w:val="-1"/>
                <w:w w:val="102"/>
                <w:sz w:val="16"/>
                <w:szCs w:val="16"/>
              </w:rPr>
              <w:t>r</w:t>
            </w:r>
            <w:r w:rsidRPr="002039C2">
              <w:rPr>
                <w:spacing w:val="2"/>
                <w:w w:val="103"/>
                <w:sz w:val="16"/>
                <w:szCs w:val="16"/>
              </w:rPr>
              <w:t>i</w:t>
            </w:r>
            <w:r w:rsidRPr="002039C2">
              <w:rPr>
                <w:spacing w:val="-2"/>
                <w:w w:val="102"/>
                <w:sz w:val="16"/>
                <w:szCs w:val="16"/>
              </w:rPr>
              <w:t>c</w:t>
            </w:r>
            <w:r w:rsidRPr="002039C2">
              <w:rPr>
                <w:w w:val="102"/>
                <w:sz w:val="16"/>
                <w:szCs w:val="16"/>
              </w:rPr>
              <w:t>a</w:t>
            </w:r>
            <w:r w:rsidRPr="002039C2">
              <w:rPr>
                <w:spacing w:val="-3"/>
                <w:w w:val="102"/>
                <w:sz w:val="16"/>
                <w:szCs w:val="16"/>
              </w:rPr>
              <w:t>n</w:t>
            </w:r>
            <w:r w:rsidRPr="002039C2">
              <w:rPr>
                <w:w w:val="102"/>
                <w:sz w:val="16"/>
                <w:szCs w:val="16"/>
              </w:rPr>
              <w:t>a.</w:t>
            </w:r>
          </w:p>
          <w:p w14:paraId="35A6D392" w14:textId="77777777" w:rsidR="00206CA5" w:rsidRPr="002039C2" w:rsidRDefault="009975C5" w:rsidP="002039C2">
            <w:pPr>
              <w:widowControl w:val="0"/>
              <w:autoSpaceDE w:val="0"/>
              <w:autoSpaceDN w:val="0"/>
              <w:adjustRightInd w:val="0"/>
              <w:spacing w:before="6"/>
              <w:jc w:val="both"/>
              <w:rPr>
                <w:color w:val="000000"/>
                <w:sz w:val="16"/>
                <w:szCs w:val="16"/>
              </w:rPr>
            </w:pPr>
            <w:hyperlink r:id="rId11" w:history="1">
              <w:r w:rsidR="00206CA5" w:rsidRPr="002039C2">
                <w:rPr>
                  <w:color w:val="0000FF"/>
                  <w:w w:val="102"/>
                  <w:sz w:val="16"/>
                  <w:szCs w:val="16"/>
                  <w:u w:val="single"/>
                </w:rPr>
                <w:t>h</w:t>
              </w:r>
              <w:r w:rsidR="00206CA5" w:rsidRPr="002039C2">
                <w:rPr>
                  <w:color w:val="0000FF"/>
                  <w:w w:val="103"/>
                  <w:sz w:val="16"/>
                  <w:szCs w:val="16"/>
                  <w:u w:val="single"/>
                </w:rPr>
                <w:t>t</w:t>
              </w:r>
              <w:r w:rsidR="00206CA5" w:rsidRPr="002039C2">
                <w:rPr>
                  <w:color w:val="0000FF"/>
                  <w:spacing w:val="2"/>
                  <w:w w:val="103"/>
                  <w:sz w:val="16"/>
                  <w:szCs w:val="16"/>
                  <w:u w:val="single"/>
                </w:rPr>
                <w:t>t</w:t>
              </w:r>
              <w:r w:rsidR="00206CA5" w:rsidRPr="002039C2">
                <w:rPr>
                  <w:color w:val="0000FF"/>
                  <w:w w:val="102"/>
                  <w:sz w:val="16"/>
                  <w:szCs w:val="16"/>
                  <w:u w:val="single"/>
                </w:rPr>
                <w:t>p</w:t>
              </w:r>
              <w:r w:rsidR="00206CA5" w:rsidRPr="002039C2">
                <w:rPr>
                  <w:color w:val="0000FF"/>
                  <w:w w:val="103"/>
                  <w:sz w:val="16"/>
                  <w:szCs w:val="16"/>
                  <w:u w:val="single"/>
                </w:rPr>
                <w:t>:/</w:t>
              </w:r>
              <w:r w:rsidR="00206CA5" w:rsidRPr="002039C2">
                <w:rPr>
                  <w:color w:val="0000FF"/>
                  <w:spacing w:val="2"/>
                  <w:w w:val="103"/>
                  <w:sz w:val="16"/>
                  <w:szCs w:val="16"/>
                  <w:u w:val="single"/>
                </w:rPr>
                <w:t>/</w:t>
              </w:r>
              <w:r w:rsidR="00206CA5" w:rsidRPr="002039C2">
                <w:rPr>
                  <w:color w:val="0000FF"/>
                  <w:spacing w:val="-2"/>
                  <w:w w:val="102"/>
                  <w:sz w:val="16"/>
                  <w:szCs w:val="16"/>
                  <w:u w:val="single"/>
                </w:rPr>
                <w:t>s</w:t>
              </w:r>
              <w:r w:rsidR="00206CA5" w:rsidRPr="002039C2">
                <w:rPr>
                  <w:color w:val="0000FF"/>
                  <w:w w:val="103"/>
                  <w:sz w:val="16"/>
                  <w:szCs w:val="16"/>
                  <w:u w:val="single"/>
                </w:rPr>
                <w:t>it</w:t>
              </w:r>
              <w:r w:rsidR="00206CA5" w:rsidRPr="002039C2">
                <w:rPr>
                  <w:color w:val="0000FF"/>
                  <w:spacing w:val="-2"/>
                  <w:w w:val="102"/>
                  <w:sz w:val="16"/>
                  <w:szCs w:val="16"/>
                  <w:u w:val="single"/>
                </w:rPr>
                <w:t>e</w:t>
              </w:r>
              <w:r w:rsidR="00206CA5" w:rsidRPr="002039C2">
                <w:rPr>
                  <w:color w:val="0000FF"/>
                  <w:spacing w:val="1"/>
                  <w:w w:val="102"/>
                  <w:sz w:val="16"/>
                  <w:szCs w:val="16"/>
                  <w:u w:val="single"/>
                </w:rPr>
                <w:t>.</w:t>
              </w:r>
              <w:r w:rsidR="00206CA5" w:rsidRPr="002039C2">
                <w:rPr>
                  <w:color w:val="0000FF"/>
                  <w:w w:val="102"/>
                  <w:sz w:val="16"/>
                  <w:szCs w:val="16"/>
                  <w:u w:val="single"/>
                </w:rPr>
                <w:t>eb</w:t>
              </w:r>
              <w:r w:rsidR="00206CA5" w:rsidRPr="002039C2">
                <w:rPr>
                  <w:color w:val="0000FF"/>
                  <w:spacing w:val="-1"/>
                  <w:w w:val="102"/>
                  <w:sz w:val="16"/>
                  <w:szCs w:val="16"/>
                  <w:u w:val="single"/>
                </w:rPr>
                <w:t>r</w:t>
              </w:r>
              <w:r w:rsidR="00206CA5" w:rsidRPr="002039C2">
                <w:rPr>
                  <w:color w:val="0000FF"/>
                  <w:w w:val="102"/>
                  <w:sz w:val="16"/>
                  <w:szCs w:val="16"/>
                  <w:u w:val="single"/>
                </w:rPr>
                <w:t>a</w:t>
              </w:r>
              <w:r w:rsidR="00206CA5" w:rsidRPr="002039C2">
                <w:rPr>
                  <w:color w:val="0000FF"/>
                  <w:spacing w:val="-1"/>
                  <w:w w:val="102"/>
                  <w:sz w:val="16"/>
                  <w:szCs w:val="16"/>
                  <w:u w:val="single"/>
                </w:rPr>
                <w:t>r</w:t>
              </w:r>
              <w:r w:rsidR="00206CA5" w:rsidRPr="002039C2">
                <w:rPr>
                  <w:color w:val="0000FF"/>
                  <w:w w:val="102"/>
                  <w:sz w:val="16"/>
                  <w:szCs w:val="16"/>
                  <w:u w:val="single"/>
                </w:rPr>
                <w:t>y</w:t>
              </w:r>
              <w:r w:rsidR="00206CA5" w:rsidRPr="002039C2">
                <w:rPr>
                  <w:color w:val="0000FF"/>
                  <w:spacing w:val="1"/>
                  <w:w w:val="102"/>
                  <w:sz w:val="16"/>
                  <w:szCs w:val="16"/>
                  <w:u w:val="single"/>
                </w:rPr>
                <w:t>.</w:t>
              </w:r>
              <w:r w:rsidR="00206CA5" w:rsidRPr="002039C2">
                <w:rPr>
                  <w:color w:val="0000FF"/>
                  <w:w w:val="102"/>
                  <w:sz w:val="16"/>
                  <w:szCs w:val="16"/>
                  <w:u w:val="single"/>
                </w:rPr>
                <w:t>c</w:t>
              </w:r>
              <w:r w:rsidR="00206CA5" w:rsidRPr="002039C2">
                <w:rPr>
                  <w:color w:val="0000FF"/>
                  <w:spacing w:val="-3"/>
                  <w:w w:val="102"/>
                  <w:sz w:val="16"/>
                  <w:szCs w:val="16"/>
                  <w:u w:val="single"/>
                </w:rPr>
                <w:t>o</w:t>
              </w:r>
              <w:r w:rsidR="00206CA5" w:rsidRPr="002039C2">
                <w:rPr>
                  <w:color w:val="0000FF"/>
                  <w:spacing w:val="2"/>
                  <w:w w:val="102"/>
                  <w:sz w:val="16"/>
                  <w:szCs w:val="16"/>
                  <w:u w:val="single"/>
                </w:rPr>
                <w:t>m</w:t>
              </w:r>
              <w:r w:rsidR="00206CA5" w:rsidRPr="002039C2">
                <w:rPr>
                  <w:color w:val="0000FF"/>
                  <w:w w:val="103"/>
                  <w:sz w:val="16"/>
                  <w:szCs w:val="16"/>
                  <w:u w:val="single"/>
                </w:rPr>
                <w:t>/l</w:t>
              </w:r>
              <w:r w:rsidR="00206CA5" w:rsidRPr="002039C2">
                <w:rPr>
                  <w:color w:val="0000FF"/>
                  <w:spacing w:val="2"/>
                  <w:w w:val="103"/>
                  <w:sz w:val="16"/>
                  <w:szCs w:val="16"/>
                  <w:u w:val="single"/>
                </w:rPr>
                <w:t>i</w:t>
              </w:r>
              <w:r w:rsidR="00206CA5" w:rsidRPr="002039C2">
                <w:rPr>
                  <w:color w:val="0000FF"/>
                  <w:w w:val="102"/>
                  <w:sz w:val="16"/>
                  <w:szCs w:val="16"/>
                  <w:u w:val="single"/>
                </w:rPr>
                <w:t>b</w:t>
              </w:r>
              <w:r w:rsidR="00206CA5" w:rsidRPr="002039C2">
                <w:rPr>
                  <w:color w:val="0000FF"/>
                  <w:spacing w:val="-3"/>
                  <w:w w:val="103"/>
                  <w:sz w:val="16"/>
                  <w:szCs w:val="16"/>
                  <w:u w:val="single"/>
                </w:rPr>
                <w:t>/</w:t>
              </w:r>
              <w:r w:rsidR="00206CA5" w:rsidRPr="002039C2">
                <w:rPr>
                  <w:color w:val="0000FF"/>
                  <w:w w:val="102"/>
                  <w:sz w:val="16"/>
                  <w:szCs w:val="16"/>
                  <w:u w:val="single"/>
                </w:rPr>
                <w:t>b</w:t>
              </w:r>
              <w:r w:rsidR="00206CA5" w:rsidRPr="002039C2">
                <w:rPr>
                  <w:color w:val="0000FF"/>
                  <w:w w:val="103"/>
                  <w:sz w:val="16"/>
                  <w:szCs w:val="16"/>
                  <w:u w:val="single"/>
                </w:rPr>
                <w:t>i</w:t>
              </w:r>
              <w:r w:rsidR="00206CA5" w:rsidRPr="002039C2">
                <w:rPr>
                  <w:color w:val="0000FF"/>
                  <w:w w:val="102"/>
                  <w:sz w:val="16"/>
                  <w:szCs w:val="16"/>
                  <w:u w:val="single"/>
                </w:rPr>
                <w:t>b</w:t>
              </w:r>
              <w:r w:rsidR="00206CA5" w:rsidRPr="002039C2">
                <w:rPr>
                  <w:color w:val="0000FF"/>
                  <w:spacing w:val="2"/>
                  <w:w w:val="103"/>
                  <w:sz w:val="16"/>
                  <w:szCs w:val="16"/>
                  <w:u w:val="single"/>
                </w:rPr>
                <w:t>l</w:t>
              </w:r>
              <w:r w:rsidR="00206CA5" w:rsidRPr="002039C2">
                <w:rPr>
                  <w:color w:val="0000FF"/>
                  <w:w w:val="103"/>
                  <w:sz w:val="16"/>
                  <w:szCs w:val="16"/>
                  <w:u w:val="single"/>
                </w:rPr>
                <w:t>i</w:t>
              </w:r>
              <w:r w:rsidR="00206CA5" w:rsidRPr="002039C2">
                <w:rPr>
                  <w:color w:val="0000FF"/>
                  <w:w w:val="102"/>
                  <w:sz w:val="16"/>
                  <w:szCs w:val="16"/>
                  <w:u w:val="single"/>
                </w:rPr>
                <w:t>ocun</w:t>
              </w:r>
              <w:r w:rsidR="00206CA5" w:rsidRPr="002039C2">
                <w:rPr>
                  <w:color w:val="0000FF"/>
                  <w:spacing w:val="1"/>
                  <w:w w:val="102"/>
                  <w:sz w:val="16"/>
                  <w:szCs w:val="16"/>
                  <w:u w:val="single"/>
                </w:rPr>
                <w:t>s</w:t>
              </w:r>
              <w:r w:rsidR="00206CA5" w:rsidRPr="002039C2">
                <w:rPr>
                  <w:color w:val="0000FF"/>
                  <w:spacing w:val="-3"/>
                  <w:w w:val="102"/>
                  <w:sz w:val="16"/>
                  <w:szCs w:val="16"/>
                  <w:u w:val="single"/>
                </w:rPr>
                <w:t>p</w:t>
              </w:r>
              <w:r w:rsidR="00206CA5" w:rsidRPr="002039C2">
                <w:rPr>
                  <w:color w:val="0000FF"/>
                  <w:w w:val="103"/>
                  <w:sz w:val="16"/>
                  <w:szCs w:val="16"/>
                  <w:u w:val="single"/>
                </w:rPr>
                <w:t>/</w:t>
              </w:r>
              <w:r w:rsidR="00206CA5" w:rsidRPr="002039C2">
                <w:rPr>
                  <w:color w:val="0000FF"/>
                  <w:w w:val="102"/>
                  <w:sz w:val="16"/>
                  <w:szCs w:val="16"/>
                  <w:u w:val="single"/>
                </w:rPr>
                <w:t>doc</w:t>
              </w:r>
              <w:r w:rsidR="00206CA5" w:rsidRPr="002039C2">
                <w:rPr>
                  <w:color w:val="0000FF"/>
                  <w:spacing w:val="-2"/>
                  <w:w w:val="102"/>
                  <w:sz w:val="16"/>
                  <w:szCs w:val="16"/>
                  <w:u w:val="single"/>
                </w:rPr>
                <w:t>D</w:t>
              </w:r>
              <w:r w:rsidR="00206CA5" w:rsidRPr="002039C2">
                <w:rPr>
                  <w:color w:val="0000FF"/>
                  <w:spacing w:val="3"/>
                  <w:w w:val="102"/>
                  <w:sz w:val="16"/>
                  <w:szCs w:val="16"/>
                  <w:u w:val="single"/>
                </w:rPr>
                <w:t>e</w:t>
              </w:r>
              <w:r w:rsidR="00206CA5" w:rsidRPr="002039C2">
                <w:rPr>
                  <w:color w:val="0000FF"/>
                  <w:w w:val="103"/>
                  <w:sz w:val="16"/>
                  <w:szCs w:val="16"/>
                  <w:u w:val="single"/>
                </w:rPr>
                <w:t>t</w:t>
              </w:r>
              <w:r w:rsidR="00206CA5" w:rsidRPr="002039C2">
                <w:rPr>
                  <w:color w:val="0000FF"/>
                  <w:spacing w:val="-2"/>
                  <w:w w:val="102"/>
                  <w:sz w:val="16"/>
                  <w:szCs w:val="16"/>
                  <w:u w:val="single"/>
                </w:rPr>
                <w:t>a</w:t>
              </w:r>
              <w:r w:rsidR="00206CA5" w:rsidRPr="002039C2">
                <w:rPr>
                  <w:color w:val="0000FF"/>
                  <w:spacing w:val="2"/>
                  <w:w w:val="103"/>
                  <w:sz w:val="16"/>
                  <w:szCs w:val="16"/>
                  <w:u w:val="single"/>
                </w:rPr>
                <w:t>i</w:t>
              </w:r>
              <w:r w:rsidR="00206CA5" w:rsidRPr="002039C2">
                <w:rPr>
                  <w:color w:val="0000FF"/>
                  <w:spacing w:val="-3"/>
                  <w:w w:val="103"/>
                  <w:sz w:val="16"/>
                  <w:szCs w:val="16"/>
                  <w:u w:val="single"/>
                </w:rPr>
                <w:t>l</w:t>
              </w:r>
              <w:r w:rsidR="00206CA5" w:rsidRPr="002039C2">
                <w:rPr>
                  <w:color w:val="0000FF"/>
                  <w:spacing w:val="1"/>
                  <w:w w:val="102"/>
                  <w:sz w:val="16"/>
                  <w:szCs w:val="16"/>
                  <w:u w:val="single"/>
                </w:rPr>
                <w:t>.</w:t>
              </w:r>
              <w:r w:rsidR="00206CA5" w:rsidRPr="002039C2">
                <w:rPr>
                  <w:color w:val="0000FF"/>
                  <w:w w:val="102"/>
                  <w:sz w:val="16"/>
                  <w:szCs w:val="16"/>
                  <w:u w:val="single"/>
                </w:rPr>
                <w:t>a</w:t>
              </w:r>
              <w:r w:rsidR="00206CA5" w:rsidRPr="002039C2">
                <w:rPr>
                  <w:color w:val="0000FF"/>
                  <w:spacing w:val="-2"/>
                  <w:w w:val="102"/>
                  <w:sz w:val="16"/>
                  <w:szCs w:val="16"/>
                  <w:u w:val="single"/>
                </w:rPr>
                <w:t>c</w:t>
              </w:r>
              <w:r w:rsidR="00206CA5" w:rsidRPr="002039C2">
                <w:rPr>
                  <w:color w:val="0000FF"/>
                  <w:w w:val="103"/>
                  <w:sz w:val="16"/>
                  <w:szCs w:val="16"/>
                  <w:u w:val="single"/>
                </w:rPr>
                <w:t>t</w:t>
              </w:r>
              <w:r w:rsidR="00206CA5" w:rsidRPr="002039C2">
                <w:rPr>
                  <w:color w:val="0000FF"/>
                  <w:spacing w:val="2"/>
                  <w:w w:val="103"/>
                  <w:sz w:val="16"/>
                  <w:szCs w:val="16"/>
                  <w:u w:val="single"/>
                </w:rPr>
                <w:t>i</w:t>
              </w:r>
              <w:r w:rsidR="00206CA5" w:rsidRPr="002039C2">
                <w:rPr>
                  <w:color w:val="0000FF"/>
                  <w:w w:val="102"/>
                  <w:sz w:val="16"/>
                  <w:szCs w:val="16"/>
                  <w:u w:val="single"/>
                </w:rPr>
                <w:t>o</w:t>
              </w:r>
              <w:r w:rsidR="00206CA5" w:rsidRPr="002039C2">
                <w:rPr>
                  <w:color w:val="0000FF"/>
                  <w:spacing w:val="-3"/>
                  <w:w w:val="102"/>
                  <w:sz w:val="16"/>
                  <w:szCs w:val="16"/>
                  <w:u w:val="single"/>
                </w:rPr>
                <w:t>n</w:t>
              </w:r>
            </w:hyperlink>
            <w:r w:rsidR="00206CA5" w:rsidRPr="002039C2">
              <w:rPr>
                <w:color w:val="0000FF"/>
                <w:spacing w:val="3"/>
                <w:w w:val="102"/>
                <w:sz w:val="16"/>
                <w:szCs w:val="16"/>
                <w:u w:val="single"/>
              </w:rPr>
              <w:t>?</w:t>
            </w:r>
            <w:r w:rsidR="00206CA5" w:rsidRPr="002039C2">
              <w:rPr>
                <w:color w:val="0000FF"/>
                <w:w w:val="102"/>
                <w:sz w:val="16"/>
                <w:szCs w:val="16"/>
                <w:u w:val="single"/>
              </w:rPr>
              <w:t>d</w:t>
            </w:r>
            <w:r w:rsidR="00206CA5" w:rsidRPr="002039C2">
              <w:rPr>
                <w:color w:val="0000FF"/>
                <w:spacing w:val="-3"/>
                <w:w w:val="102"/>
                <w:sz w:val="16"/>
                <w:szCs w:val="16"/>
                <w:u w:val="single"/>
              </w:rPr>
              <w:t>o</w:t>
            </w:r>
            <w:r w:rsidR="00206CA5" w:rsidRPr="002039C2">
              <w:rPr>
                <w:color w:val="0000FF"/>
                <w:w w:val="102"/>
                <w:sz w:val="16"/>
                <w:szCs w:val="16"/>
                <w:u w:val="single"/>
              </w:rPr>
              <w:t>c</w:t>
            </w:r>
            <w:r w:rsidR="00206CA5" w:rsidRPr="002039C2">
              <w:rPr>
                <w:color w:val="0000FF"/>
                <w:spacing w:val="-1"/>
                <w:w w:val="102"/>
                <w:sz w:val="16"/>
                <w:szCs w:val="16"/>
                <w:u w:val="single"/>
              </w:rPr>
              <w:t>I</w:t>
            </w:r>
            <w:r w:rsidR="00206CA5" w:rsidRPr="002039C2">
              <w:rPr>
                <w:color w:val="0000FF"/>
                <w:w w:val="102"/>
                <w:sz w:val="16"/>
                <w:szCs w:val="16"/>
                <w:u w:val="single"/>
              </w:rPr>
              <w:t>D=10491334</w:t>
            </w:r>
            <w:r w:rsidR="00206CA5" w:rsidRPr="002039C2">
              <w:rPr>
                <w:color w:val="0000FF"/>
                <w:spacing w:val="-1"/>
                <w:w w:val="102"/>
                <w:sz w:val="16"/>
                <w:szCs w:val="16"/>
                <w:u w:val="single"/>
              </w:rPr>
              <w:t>&amp;</w:t>
            </w:r>
            <w:r w:rsidR="00206CA5" w:rsidRPr="002039C2">
              <w:rPr>
                <w:color w:val="0000FF"/>
                <w:w w:val="102"/>
                <w:sz w:val="16"/>
                <w:szCs w:val="16"/>
                <w:u w:val="single"/>
              </w:rPr>
              <w:t>p00=e</w:t>
            </w:r>
            <w:r w:rsidR="00206CA5" w:rsidRPr="002039C2">
              <w:rPr>
                <w:color w:val="0000FF"/>
                <w:spacing w:val="1"/>
                <w:w w:val="102"/>
                <w:sz w:val="16"/>
                <w:szCs w:val="16"/>
                <w:u w:val="single"/>
              </w:rPr>
              <w:t>s</w:t>
            </w:r>
            <w:r w:rsidR="00206CA5" w:rsidRPr="002039C2">
              <w:rPr>
                <w:color w:val="0000FF"/>
                <w:w w:val="103"/>
                <w:sz w:val="16"/>
                <w:szCs w:val="16"/>
                <w:u w:val="single"/>
              </w:rPr>
              <w:t>t</w:t>
            </w:r>
            <w:r w:rsidR="00206CA5" w:rsidRPr="002039C2">
              <w:rPr>
                <w:color w:val="0000FF"/>
                <w:w w:val="102"/>
                <w:sz w:val="16"/>
                <w:szCs w:val="16"/>
                <w:u w:val="single"/>
              </w:rPr>
              <w:t>ad</w:t>
            </w:r>
            <w:r w:rsidR="00206CA5" w:rsidRPr="002039C2">
              <w:rPr>
                <w:color w:val="0000FF"/>
                <w:w w:val="103"/>
                <w:sz w:val="16"/>
                <w:szCs w:val="16"/>
                <w:u w:val="single"/>
              </w:rPr>
              <w:t>i</w:t>
            </w:r>
            <w:r w:rsidR="00206CA5" w:rsidRPr="002039C2">
              <w:rPr>
                <w:color w:val="0000FF"/>
                <w:spacing w:val="-2"/>
                <w:w w:val="102"/>
                <w:sz w:val="16"/>
                <w:szCs w:val="16"/>
                <w:u w:val="single"/>
              </w:rPr>
              <w:t>s</w:t>
            </w:r>
            <w:r w:rsidR="00206CA5" w:rsidRPr="002039C2">
              <w:rPr>
                <w:color w:val="0000FF"/>
                <w:w w:val="103"/>
                <w:sz w:val="16"/>
                <w:szCs w:val="16"/>
                <w:u w:val="single"/>
              </w:rPr>
              <w:t>t</w:t>
            </w:r>
            <w:r w:rsidR="00206CA5" w:rsidRPr="002039C2">
              <w:rPr>
                <w:color w:val="0000FF"/>
                <w:spacing w:val="2"/>
                <w:w w:val="103"/>
                <w:sz w:val="16"/>
                <w:szCs w:val="16"/>
                <w:u w:val="single"/>
              </w:rPr>
              <w:t>i</w:t>
            </w:r>
            <w:r w:rsidR="00206CA5" w:rsidRPr="002039C2">
              <w:rPr>
                <w:color w:val="0000FF"/>
                <w:spacing w:val="-2"/>
                <w:w w:val="102"/>
                <w:sz w:val="16"/>
                <w:szCs w:val="16"/>
                <w:u w:val="single"/>
              </w:rPr>
              <w:t>c</w:t>
            </w:r>
            <w:r w:rsidR="00206CA5" w:rsidRPr="002039C2">
              <w:rPr>
                <w:color w:val="0000FF"/>
                <w:w w:val="102"/>
                <w:sz w:val="16"/>
                <w:szCs w:val="16"/>
                <w:u w:val="single"/>
              </w:rPr>
              <w:t>a</w:t>
            </w:r>
          </w:p>
          <w:p w14:paraId="38E78290" w14:textId="080091D3" w:rsidR="002039C2" w:rsidRPr="002039C2" w:rsidRDefault="002039C2" w:rsidP="002039C2">
            <w:pPr>
              <w:widowControl w:val="0"/>
              <w:autoSpaceDE w:val="0"/>
              <w:autoSpaceDN w:val="0"/>
              <w:adjustRightInd w:val="0"/>
              <w:spacing w:line="248" w:lineRule="exact"/>
              <w:jc w:val="both"/>
              <w:rPr>
                <w:w w:val="102"/>
                <w:sz w:val="16"/>
                <w:szCs w:val="16"/>
              </w:rPr>
            </w:pPr>
            <w:r w:rsidRPr="002039C2">
              <w:rPr>
                <w:sz w:val="16"/>
                <w:szCs w:val="16"/>
              </w:rPr>
              <w:t>5. Ruiz,</w:t>
            </w:r>
            <w:r w:rsidRPr="002039C2">
              <w:rPr>
                <w:spacing w:val="18"/>
                <w:sz w:val="16"/>
                <w:szCs w:val="16"/>
              </w:rPr>
              <w:t xml:space="preserve"> </w:t>
            </w:r>
            <w:r w:rsidRPr="002039C2">
              <w:rPr>
                <w:w w:val="102"/>
                <w:sz w:val="16"/>
                <w:szCs w:val="16"/>
              </w:rPr>
              <w:t xml:space="preserve">D. (2004). </w:t>
            </w:r>
            <w:r w:rsidRPr="002039C2">
              <w:rPr>
                <w:spacing w:val="1"/>
                <w:sz w:val="16"/>
                <w:szCs w:val="16"/>
              </w:rPr>
              <w:t>M</w:t>
            </w:r>
            <w:r w:rsidRPr="002039C2">
              <w:rPr>
                <w:sz w:val="16"/>
                <w:szCs w:val="16"/>
              </w:rPr>
              <w:t>anu</w:t>
            </w:r>
            <w:r w:rsidRPr="002039C2">
              <w:rPr>
                <w:spacing w:val="-2"/>
                <w:sz w:val="16"/>
                <w:szCs w:val="16"/>
              </w:rPr>
              <w:t>a</w:t>
            </w:r>
            <w:r w:rsidRPr="002039C2">
              <w:rPr>
                <w:sz w:val="16"/>
                <w:szCs w:val="16"/>
              </w:rPr>
              <w:t>l</w:t>
            </w:r>
            <w:r w:rsidRPr="002039C2">
              <w:rPr>
                <w:spacing w:val="16"/>
                <w:sz w:val="16"/>
                <w:szCs w:val="16"/>
              </w:rPr>
              <w:t xml:space="preserve"> </w:t>
            </w:r>
            <w:r w:rsidRPr="002039C2">
              <w:rPr>
                <w:sz w:val="16"/>
                <w:szCs w:val="16"/>
              </w:rPr>
              <w:t>de</w:t>
            </w:r>
            <w:r w:rsidRPr="002039C2">
              <w:rPr>
                <w:spacing w:val="7"/>
                <w:sz w:val="16"/>
                <w:szCs w:val="16"/>
              </w:rPr>
              <w:t xml:space="preserve"> </w:t>
            </w:r>
            <w:r w:rsidRPr="002039C2">
              <w:rPr>
                <w:spacing w:val="-1"/>
                <w:sz w:val="16"/>
                <w:szCs w:val="16"/>
              </w:rPr>
              <w:t>E</w:t>
            </w:r>
            <w:r w:rsidRPr="002039C2">
              <w:rPr>
                <w:spacing w:val="1"/>
                <w:sz w:val="16"/>
                <w:szCs w:val="16"/>
              </w:rPr>
              <w:t>s</w:t>
            </w:r>
            <w:r w:rsidRPr="002039C2">
              <w:rPr>
                <w:spacing w:val="-3"/>
                <w:sz w:val="16"/>
                <w:szCs w:val="16"/>
              </w:rPr>
              <w:t>t</w:t>
            </w:r>
            <w:r w:rsidRPr="002039C2">
              <w:rPr>
                <w:spacing w:val="3"/>
                <w:sz w:val="16"/>
                <w:szCs w:val="16"/>
              </w:rPr>
              <w:t>a</w:t>
            </w:r>
            <w:r w:rsidRPr="002039C2">
              <w:rPr>
                <w:sz w:val="16"/>
                <w:szCs w:val="16"/>
              </w:rPr>
              <w:t>dí</w:t>
            </w:r>
            <w:r w:rsidRPr="002039C2">
              <w:rPr>
                <w:spacing w:val="1"/>
                <w:sz w:val="16"/>
                <w:szCs w:val="16"/>
              </w:rPr>
              <w:t>s</w:t>
            </w:r>
            <w:r w:rsidRPr="002039C2">
              <w:rPr>
                <w:spacing w:val="-3"/>
                <w:sz w:val="16"/>
                <w:szCs w:val="16"/>
              </w:rPr>
              <w:t>t</w:t>
            </w:r>
            <w:r w:rsidRPr="002039C2">
              <w:rPr>
                <w:sz w:val="16"/>
                <w:szCs w:val="16"/>
              </w:rPr>
              <w:t>ica:</w:t>
            </w:r>
            <w:r w:rsidRPr="002039C2">
              <w:rPr>
                <w:spacing w:val="25"/>
                <w:sz w:val="16"/>
                <w:szCs w:val="16"/>
              </w:rPr>
              <w:t xml:space="preserve"> </w:t>
            </w:r>
            <w:r w:rsidRPr="002039C2">
              <w:rPr>
                <w:spacing w:val="-2"/>
                <w:sz w:val="16"/>
                <w:szCs w:val="16"/>
              </w:rPr>
              <w:t>C</w:t>
            </w:r>
            <w:r w:rsidRPr="002039C2">
              <w:rPr>
                <w:sz w:val="16"/>
                <w:szCs w:val="16"/>
              </w:rPr>
              <w:t>api</w:t>
            </w:r>
            <w:r w:rsidRPr="002039C2">
              <w:rPr>
                <w:spacing w:val="2"/>
                <w:sz w:val="16"/>
                <w:szCs w:val="16"/>
              </w:rPr>
              <w:t>t</w:t>
            </w:r>
            <w:r w:rsidRPr="002039C2">
              <w:rPr>
                <w:sz w:val="16"/>
                <w:szCs w:val="16"/>
              </w:rPr>
              <w:t>ulo</w:t>
            </w:r>
            <w:r w:rsidRPr="002039C2">
              <w:rPr>
                <w:spacing w:val="17"/>
                <w:sz w:val="16"/>
                <w:szCs w:val="16"/>
              </w:rPr>
              <w:t xml:space="preserve"> </w:t>
            </w:r>
            <w:r w:rsidRPr="002039C2">
              <w:rPr>
                <w:sz w:val="16"/>
                <w:szCs w:val="16"/>
              </w:rPr>
              <w:t>V</w:t>
            </w:r>
            <w:r w:rsidRPr="002039C2">
              <w:rPr>
                <w:spacing w:val="-1"/>
                <w:sz w:val="16"/>
                <w:szCs w:val="16"/>
              </w:rPr>
              <w:t>II</w:t>
            </w:r>
            <w:r w:rsidRPr="002039C2">
              <w:rPr>
                <w:sz w:val="16"/>
                <w:szCs w:val="16"/>
              </w:rPr>
              <w:t xml:space="preserve">. </w:t>
            </w:r>
            <w:r w:rsidRPr="002039C2">
              <w:rPr>
                <w:spacing w:val="13"/>
                <w:sz w:val="16"/>
                <w:szCs w:val="16"/>
              </w:rPr>
              <w:t xml:space="preserve"> </w:t>
            </w:r>
            <w:r w:rsidRPr="002039C2">
              <w:rPr>
                <w:spacing w:val="-3"/>
                <w:w w:val="102"/>
                <w:sz w:val="16"/>
                <w:szCs w:val="16"/>
              </w:rPr>
              <w:t>P</w:t>
            </w:r>
            <w:r w:rsidRPr="002039C2">
              <w:rPr>
                <w:spacing w:val="-1"/>
                <w:w w:val="102"/>
                <w:sz w:val="16"/>
                <w:szCs w:val="16"/>
              </w:rPr>
              <w:t>r</w:t>
            </w:r>
            <w:r w:rsidRPr="002039C2">
              <w:rPr>
                <w:w w:val="102"/>
                <w:sz w:val="16"/>
                <w:szCs w:val="16"/>
              </w:rPr>
              <w:t>ob</w:t>
            </w:r>
            <w:r w:rsidRPr="002039C2">
              <w:rPr>
                <w:spacing w:val="3"/>
                <w:w w:val="102"/>
                <w:sz w:val="16"/>
                <w:szCs w:val="16"/>
              </w:rPr>
              <w:t>a</w:t>
            </w:r>
            <w:r w:rsidRPr="002039C2">
              <w:rPr>
                <w:w w:val="102"/>
                <w:sz w:val="16"/>
                <w:szCs w:val="16"/>
              </w:rPr>
              <w:t>b</w:t>
            </w:r>
            <w:r w:rsidRPr="002039C2">
              <w:rPr>
                <w:spacing w:val="-3"/>
                <w:w w:val="103"/>
                <w:sz w:val="16"/>
                <w:szCs w:val="16"/>
              </w:rPr>
              <w:t>i</w:t>
            </w:r>
            <w:r w:rsidRPr="002039C2">
              <w:rPr>
                <w:w w:val="103"/>
                <w:sz w:val="16"/>
                <w:szCs w:val="16"/>
              </w:rPr>
              <w:t>l</w:t>
            </w:r>
            <w:r w:rsidRPr="002039C2">
              <w:rPr>
                <w:spacing w:val="2"/>
                <w:w w:val="103"/>
                <w:sz w:val="16"/>
                <w:szCs w:val="16"/>
              </w:rPr>
              <w:t>i</w:t>
            </w:r>
            <w:r w:rsidRPr="002039C2">
              <w:rPr>
                <w:w w:val="102"/>
                <w:sz w:val="16"/>
                <w:szCs w:val="16"/>
              </w:rPr>
              <w:t>d</w:t>
            </w:r>
            <w:r w:rsidRPr="002039C2">
              <w:rPr>
                <w:spacing w:val="-2"/>
                <w:w w:val="102"/>
                <w:sz w:val="16"/>
                <w:szCs w:val="16"/>
              </w:rPr>
              <w:t>a</w:t>
            </w:r>
            <w:r w:rsidRPr="002039C2">
              <w:rPr>
                <w:w w:val="102"/>
                <w:sz w:val="16"/>
                <w:szCs w:val="16"/>
              </w:rPr>
              <w:t xml:space="preserve">d, España: </w:t>
            </w:r>
            <w:r w:rsidRPr="002039C2">
              <w:rPr>
                <w:sz w:val="16"/>
                <w:szCs w:val="16"/>
              </w:rPr>
              <w:t>B</w:t>
            </w:r>
            <w:r w:rsidRPr="002039C2">
              <w:rPr>
                <w:spacing w:val="4"/>
                <w:sz w:val="16"/>
                <w:szCs w:val="16"/>
              </w:rPr>
              <w:t xml:space="preserve"> </w:t>
            </w:r>
            <w:r w:rsidRPr="002039C2">
              <w:rPr>
                <w:sz w:val="16"/>
                <w:szCs w:val="16"/>
              </w:rPr>
              <w:t>–</w:t>
            </w:r>
            <w:r w:rsidRPr="002039C2">
              <w:rPr>
                <w:spacing w:val="5"/>
                <w:sz w:val="16"/>
                <w:szCs w:val="16"/>
              </w:rPr>
              <w:t xml:space="preserve"> </w:t>
            </w:r>
            <w:r w:rsidRPr="002039C2">
              <w:rPr>
                <w:spacing w:val="-1"/>
                <w:w w:val="102"/>
                <w:sz w:val="16"/>
                <w:szCs w:val="16"/>
              </w:rPr>
              <w:t>E</w:t>
            </w:r>
            <w:r w:rsidRPr="002039C2">
              <w:rPr>
                <w:w w:val="102"/>
                <w:sz w:val="16"/>
                <w:szCs w:val="16"/>
              </w:rPr>
              <w:t>U</w:t>
            </w:r>
            <w:r w:rsidRPr="002039C2">
              <w:rPr>
                <w:spacing w:val="-2"/>
                <w:w w:val="102"/>
                <w:sz w:val="16"/>
                <w:szCs w:val="16"/>
              </w:rPr>
              <w:t>M</w:t>
            </w:r>
            <w:r w:rsidRPr="002039C2">
              <w:rPr>
                <w:spacing w:val="1"/>
                <w:w w:val="102"/>
                <w:sz w:val="16"/>
                <w:szCs w:val="16"/>
              </w:rPr>
              <w:t>E</w:t>
            </w:r>
            <w:r w:rsidRPr="002039C2">
              <w:rPr>
                <w:w w:val="102"/>
                <w:sz w:val="16"/>
                <w:szCs w:val="16"/>
              </w:rPr>
              <w:t>D</w:t>
            </w:r>
          </w:p>
          <w:p w14:paraId="738A8DFC" w14:textId="63F62572" w:rsidR="002A6E76" w:rsidRPr="00BE272F" w:rsidRDefault="009975C5" w:rsidP="00BE272F">
            <w:pPr>
              <w:widowControl w:val="0"/>
              <w:autoSpaceDE w:val="0"/>
              <w:autoSpaceDN w:val="0"/>
              <w:adjustRightInd w:val="0"/>
              <w:spacing w:before="6"/>
              <w:jc w:val="both"/>
              <w:rPr>
                <w:color w:val="000000"/>
                <w:sz w:val="16"/>
                <w:szCs w:val="16"/>
              </w:rPr>
            </w:pPr>
            <w:hyperlink r:id="rId12" w:history="1">
              <w:r w:rsidR="002039C2" w:rsidRPr="002039C2">
                <w:rPr>
                  <w:color w:val="0000FF"/>
                  <w:w w:val="102"/>
                  <w:sz w:val="16"/>
                  <w:szCs w:val="16"/>
                  <w:u w:val="single"/>
                </w:rPr>
                <w:t>h</w:t>
              </w:r>
              <w:r w:rsidR="002039C2" w:rsidRPr="002039C2">
                <w:rPr>
                  <w:color w:val="0000FF"/>
                  <w:w w:val="103"/>
                  <w:sz w:val="16"/>
                  <w:szCs w:val="16"/>
                  <w:u w:val="single"/>
                </w:rPr>
                <w:t>t</w:t>
              </w:r>
              <w:r w:rsidR="002039C2" w:rsidRPr="002039C2">
                <w:rPr>
                  <w:color w:val="0000FF"/>
                  <w:spacing w:val="2"/>
                  <w:w w:val="103"/>
                  <w:sz w:val="16"/>
                  <w:szCs w:val="16"/>
                  <w:u w:val="single"/>
                </w:rPr>
                <w:t>t</w:t>
              </w:r>
              <w:r w:rsidR="002039C2" w:rsidRPr="002039C2">
                <w:rPr>
                  <w:color w:val="0000FF"/>
                  <w:w w:val="102"/>
                  <w:sz w:val="16"/>
                  <w:szCs w:val="16"/>
                  <w:u w:val="single"/>
                </w:rPr>
                <w:t>p</w:t>
              </w:r>
              <w:r w:rsidR="002039C2" w:rsidRPr="002039C2">
                <w:rPr>
                  <w:color w:val="0000FF"/>
                  <w:w w:val="103"/>
                  <w:sz w:val="16"/>
                  <w:szCs w:val="16"/>
                  <w:u w:val="single"/>
                </w:rPr>
                <w:t>:/</w:t>
              </w:r>
              <w:r w:rsidR="002039C2" w:rsidRPr="002039C2">
                <w:rPr>
                  <w:color w:val="0000FF"/>
                  <w:spacing w:val="2"/>
                  <w:w w:val="103"/>
                  <w:sz w:val="16"/>
                  <w:szCs w:val="16"/>
                  <w:u w:val="single"/>
                </w:rPr>
                <w:t>/</w:t>
              </w:r>
              <w:r w:rsidR="002039C2" w:rsidRPr="002039C2">
                <w:rPr>
                  <w:color w:val="0000FF"/>
                  <w:spacing w:val="-2"/>
                  <w:w w:val="102"/>
                  <w:sz w:val="16"/>
                  <w:szCs w:val="16"/>
                  <w:u w:val="single"/>
                </w:rPr>
                <w:t>s</w:t>
              </w:r>
              <w:r w:rsidR="002039C2" w:rsidRPr="002039C2">
                <w:rPr>
                  <w:color w:val="0000FF"/>
                  <w:w w:val="103"/>
                  <w:sz w:val="16"/>
                  <w:szCs w:val="16"/>
                  <w:u w:val="single"/>
                </w:rPr>
                <w:t>it</w:t>
              </w:r>
              <w:r w:rsidR="002039C2" w:rsidRPr="002039C2">
                <w:rPr>
                  <w:color w:val="0000FF"/>
                  <w:spacing w:val="-2"/>
                  <w:w w:val="102"/>
                  <w:sz w:val="16"/>
                  <w:szCs w:val="16"/>
                  <w:u w:val="single"/>
                </w:rPr>
                <w:t>e</w:t>
              </w:r>
              <w:r w:rsidR="002039C2" w:rsidRPr="002039C2">
                <w:rPr>
                  <w:color w:val="0000FF"/>
                  <w:spacing w:val="1"/>
                  <w:w w:val="102"/>
                  <w:sz w:val="16"/>
                  <w:szCs w:val="16"/>
                  <w:u w:val="single"/>
                </w:rPr>
                <w:t>.</w:t>
              </w:r>
              <w:r w:rsidR="002039C2" w:rsidRPr="002039C2">
                <w:rPr>
                  <w:color w:val="0000FF"/>
                  <w:w w:val="102"/>
                  <w:sz w:val="16"/>
                  <w:szCs w:val="16"/>
                  <w:u w:val="single"/>
                </w:rPr>
                <w:t>eb</w:t>
              </w:r>
              <w:r w:rsidR="002039C2" w:rsidRPr="002039C2">
                <w:rPr>
                  <w:color w:val="0000FF"/>
                  <w:spacing w:val="-1"/>
                  <w:w w:val="102"/>
                  <w:sz w:val="16"/>
                  <w:szCs w:val="16"/>
                  <w:u w:val="single"/>
                </w:rPr>
                <w:t>r</w:t>
              </w:r>
              <w:r w:rsidR="002039C2" w:rsidRPr="002039C2">
                <w:rPr>
                  <w:color w:val="0000FF"/>
                  <w:w w:val="102"/>
                  <w:sz w:val="16"/>
                  <w:szCs w:val="16"/>
                  <w:u w:val="single"/>
                </w:rPr>
                <w:t>a</w:t>
              </w:r>
              <w:r w:rsidR="002039C2" w:rsidRPr="002039C2">
                <w:rPr>
                  <w:color w:val="0000FF"/>
                  <w:spacing w:val="-1"/>
                  <w:w w:val="102"/>
                  <w:sz w:val="16"/>
                  <w:szCs w:val="16"/>
                  <w:u w:val="single"/>
                </w:rPr>
                <w:t>r</w:t>
              </w:r>
              <w:r w:rsidR="002039C2" w:rsidRPr="002039C2">
                <w:rPr>
                  <w:color w:val="0000FF"/>
                  <w:w w:val="102"/>
                  <w:sz w:val="16"/>
                  <w:szCs w:val="16"/>
                  <w:u w:val="single"/>
                </w:rPr>
                <w:t>y</w:t>
              </w:r>
              <w:r w:rsidR="002039C2" w:rsidRPr="002039C2">
                <w:rPr>
                  <w:color w:val="0000FF"/>
                  <w:spacing w:val="1"/>
                  <w:w w:val="102"/>
                  <w:sz w:val="16"/>
                  <w:szCs w:val="16"/>
                  <w:u w:val="single"/>
                </w:rPr>
                <w:t>.</w:t>
              </w:r>
              <w:r w:rsidR="002039C2" w:rsidRPr="002039C2">
                <w:rPr>
                  <w:color w:val="0000FF"/>
                  <w:w w:val="102"/>
                  <w:sz w:val="16"/>
                  <w:szCs w:val="16"/>
                  <w:u w:val="single"/>
                </w:rPr>
                <w:t>c</w:t>
              </w:r>
              <w:r w:rsidR="002039C2" w:rsidRPr="002039C2">
                <w:rPr>
                  <w:color w:val="0000FF"/>
                  <w:spacing w:val="-3"/>
                  <w:w w:val="102"/>
                  <w:sz w:val="16"/>
                  <w:szCs w:val="16"/>
                  <w:u w:val="single"/>
                </w:rPr>
                <w:t>o</w:t>
              </w:r>
              <w:r w:rsidR="002039C2" w:rsidRPr="002039C2">
                <w:rPr>
                  <w:color w:val="0000FF"/>
                  <w:spacing w:val="2"/>
                  <w:w w:val="102"/>
                  <w:sz w:val="16"/>
                  <w:szCs w:val="16"/>
                  <w:u w:val="single"/>
                </w:rPr>
                <w:t>m</w:t>
              </w:r>
              <w:r w:rsidR="002039C2" w:rsidRPr="002039C2">
                <w:rPr>
                  <w:color w:val="0000FF"/>
                  <w:w w:val="103"/>
                  <w:sz w:val="16"/>
                  <w:szCs w:val="16"/>
                  <w:u w:val="single"/>
                </w:rPr>
                <w:t>/l</w:t>
              </w:r>
              <w:r w:rsidR="002039C2" w:rsidRPr="002039C2">
                <w:rPr>
                  <w:color w:val="0000FF"/>
                  <w:spacing w:val="2"/>
                  <w:w w:val="103"/>
                  <w:sz w:val="16"/>
                  <w:szCs w:val="16"/>
                  <w:u w:val="single"/>
                </w:rPr>
                <w:t>i</w:t>
              </w:r>
              <w:r w:rsidR="002039C2" w:rsidRPr="002039C2">
                <w:rPr>
                  <w:color w:val="0000FF"/>
                  <w:w w:val="102"/>
                  <w:sz w:val="16"/>
                  <w:szCs w:val="16"/>
                  <w:u w:val="single"/>
                </w:rPr>
                <w:t>b</w:t>
              </w:r>
              <w:r w:rsidR="002039C2" w:rsidRPr="002039C2">
                <w:rPr>
                  <w:color w:val="0000FF"/>
                  <w:spacing w:val="-3"/>
                  <w:w w:val="103"/>
                  <w:sz w:val="16"/>
                  <w:szCs w:val="16"/>
                  <w:u w:val="single"/>
                </w:rPr>
                <w:t>/</w:t>
              </w:r>
              <w:r w:rsidR="002039C2" w:rsidRPr="002039C2">
                <w:rPr>
                  <w:color w:val="0000FF"/>
                  <w:w w:val="102"/>
                  <w:sz w:val="16"/>
                  <w:szCs w:val="16"/>
                  <w:u w:val="single"/>
                </w:rPr>
                <w:t>b</w:t>
              </w:r>
              <w:r w:rsidR="002039C2" w:rsidRPr="002039C2">
                <w:rPr>
                  <w:color w:val="0000FF"/>
                  <w:w w:val="103"/>
                  <w:sz w:val="16"/>
                  <w:szCs w:val="16"/>
                  <w:u w:val="single"/>
                </w:rPr>
                <w:t>i</w:t>
              </w:r>
              <w:r w:rsidR="002039C2" w:rsidRPr="002039C2">
                <w:rPr>
                  <w:color w:val="0000FF"/>
                  <w:w w:val="102"/>
                  <w:sz w:val="16"/>
                  <w:szCs w:val="16"/>
                  <w:u w:val="single"/>
                </w:rPr>
                <w:t>b</w:t>
              </w:r>
              <w:r w:rsidR="002039C2" w:rsidRPr="002039C2">
                <w:rPr>
                  <w:color w:val="0000FF"/>
                  <w:spacing w:val="2"/>
                  <w:w w:val="103"/>
                  <w:sz w:val="16"/>
                  <w:szCs w:val="16"/>
                  <w:u w:val="single"/>
                </w:rPr>
                <w:t>l</w:t>
              </w:r>
              <w:r w:rsidR="002039C2" w:rsidRPr="002039C2">
                <w:rPr>
                  <w:color w:val="0000FF"/>
                  <w:w w:val="103"/>
                  <w:sz w:val="16"/>
                  <w:szCs w:val="16"/>
                  <w:u w:val="single"/>
                </w:rPr>
                <w:t>i</w:t>
              </w:r>
              <w:r w:rsidR="002039C2" w:rsidRPr="002039C2">
                <w:rPr>
                  <w:color w:val="0000FF"/>
                  <w:w w:val="102"/>
                  <w:sz w:val="16"/>
                  <w:szCs w:val="16"/>
                  <w:u w:val="single"/>
                </w:rPr>
                <w:t>ocun</w:t>
              </w:r>
              <w:r w:rsidR="002039C2" w:rsidRPr="002039C2">
                <w:rPr>
                  <w:color w:val="0000FF"/>
                  <w:spacing w:val="1"/>
                  <w:w w:val="102"/>
                  <w:sz w:val="16"/>
                  <w:szCs w:val="16"/>
                  <w:u w:val="single"/>
                </w:rPr>
                <w:t>s</w:t>
              </w:r>
              <w:r w:rsidR="002039C2" w:rsidRPr="002039C2">
                <w:rPr>
                  <w:color w:val="0000FF"/>
                  <w:spacing w:val="-3"/>
                  <w:w w:val="102"/>
                  <w:sz w:val="16"/>
                  <w:szCs w:val="16"/>
                  <w:u w:val="single"/>
                </w:rPr>
                <w:t>p</w:t>
              </w:r>
              <w:r w:rsidR="002039C2" w:rsidRPr="002039C2">
                <w:rPr>
                  <w:color w:val="0000FF"/>
                  <w:w w:val="103"/>
                  <w:sz w:val="16"/>
                  <w:szCs w:val="16"/>
                  <w:u w:val="single"/>
                </w:rPr>
                <w:t>/</w:t>
              </w:r>
              <w:r w:rsidR="002039C2" w:rsidRPr="002039C2">
                <w:rPr>
                  <w:color w:val="0000FF"/>
                  <w:w w:val="102"/>
                  <w:sz w:val="16"/>
                  <w:szCs w:val="16"/>
                  <w:u w:val="single"/>
                </w:rPr>
                <w:t>doc</w:t>
              </w:r>
              <w:r w:rsidR="002039C2" w:rsidRPr="002039C2">
                <w:rPr>
                  <w:color w:val="0000FF"/>
                  <w:spacing w:val="-2"/>
                  <w:w w:val="102"/>
                  <w:sz w:val="16"/>
                  <w:szCs w:val="16"/>
                  <w:u w:val="single"/>
                </w:rPr>
                <w:t>D</w:t>
              </w:r>
              <w:r w:rsidR="002039C2" w:rsidRPr="002039C2">
                <w:rPr>
                  <w:color w:val="0000FF"/>
                  <w:spacing w:val="3"/>
                  <w:w w:val="102"/>
                  <w:sz w:val="16"/>
                  <w:szCs w:val="16"/>
                  <w:u w:val="single"/>
                </w:rPr>
                <w:t>e</w:t>
              </w:r>
              <w:r w:rsidR="002039C2" w:rsidRPr="002039C2">
                <w:rPr>
                  <w:color w:val="0000FF"/>
                  <w:w w:val="103"/>
                  <w:sz w:val="16"/>
                  <w:szCs w:val="16"/>
                  <w:u w:val="single"/>
                </w:rPr>
                <w:t>t</w:t>
              </w:r>
              <w:r w:rsidR="002039C2" w:rsidRPr="002039C2">
                <w:rPr>
                  <w:color w:val="0000FF"/>
                  <w:spacing w:val="-2"/>
                  <w:w w:val="102"/>
                  <w:sz w:val="16"/>
                  <w:szCs w:val="16"/>
                  <w:u w:val="single"/>
                </w:rPr>
                <w:t>a</w:t>
              </w:r>
              <w:r w:rsidR="002039C2" w:rsidRPr="002039C2">
                <w:rPr>
                  <w:color w:val="0000FF"/>
                  <w:spacing w:val="2"/>
                  <w:w w:val="103"/>
                  <w:sz w:val="16"/>
                  <w:szCs w:val="16"/>
                  <w:u w:val="single"/>
                </w:rPr>
                <w:t>i</w:t>
              </w:r>
              <w:r w:rsidR="002039C2" w:rsidRPr="002039C2">
                <w:rPr>
                  <w:color w:val="0000FF"/>
                  <w:spacing w:val="-3"/>
                  <w:w w:val="103"/>
                  <w:sz w:val="16"/>
                  <w:szCs w:val="16"/>
                  <w:u w:val="single"/>
                </w:rPr>
                <w:t>l</w:t>
              </w:r>
              <w:r w:rsidR="002039C2" w:rsidRPr="002039C2">
                <w:rPr>
                  <w:color w:val="0000FF"/>
                  <w:spacing w:val="1"/>
                  <w:w w:val="102"/>
                  <w:sz w:val="16"/>
                  <w:szCs w:val="16"/>
                  <w:u w:val="single"/>
                </w:rPr>
                <w:t>.</w:t>
              </w:r>
              <w:r w:rsidR="002039C2" w:rsidRPr="002039C2">
                <w:rPr>
                  <w:color w:val="0000FF"/>
                  <w:w w:val="102"/>
                  <w:sz w:val="16"/>
                  <w:szCs w:val="16"/>
                  <w:u w:val="single"/>
                </w:rPr>
                <w:t>a</w:t>
              </w:r>
              <w:r w:rsidR="002039C2" w:rsidRPr="002039C2">
                <w:rPr>
                  <w:color w:val="0000FF"/>
                  <w:spacing w:val="-2"/>
                  <w:w w:val="102"/>
                  <w:sz w:val="16"/>
                  <w:szCs w:val="16"/>
                  <w:u w:val="single"/>
                </w:rPr>
                <w:t>c</w:t>
              </w:r>
              <w:r w:rsidR="002039C2" w:rsidRPr="002039C2">
                <w:rPr>
                  <w:color w:val="0000FF"/>
                  <w:w w:val="103"/>
                  <w:sz w:val="16"/>
                  <w:szCs w:val="16"/>
                  <w:u w:val="single"/>
                </w:rPr>
                <w:t>t</w:t>
              </w:r>
              <w:r w:rsidR="002039C2" w:rsidRPr="002039C2">
                <w:rPr>
                  <w:color w:val="0000FF"/>
                  <w:spacing w:val="2"/>
                  <w:w w:val="103"/>
                  <w:sz w:val="16"/>
                  <w:szCs w:val="16"/>
                  <w:u w:val="single"/>
                </w:rPr>
                <w:t>i</w:t>
              </w:r>
              <w:r w:rsidR="002039C2" w:rsidRPr="002039C2">
                <w:rPr>
                  <w:color w:val="0000FF"/>
                  <w:w w:val="102"/>
                  <w:sz w:val="16"/>
                  <w:szCs w:val="16"/>
                  <w:u w:val="single"/>
                </w:rPr>
                <w:t>o</w:t>
              </w:r>
              <w:r w:rsidR="002039C2" w:rsidRPr="002039C2">
                <w:rPr>
                  <w:color w:val="0000FF"/>
                  <w:spacing w:val="-3"/>
                  <w:w w:val="102"/>
                  <w:sz w:val="16"/>
                  <w:szCs w:val="16"/>
                  <w:u w:val="single"/>
                </w:rPr>
                <w:t>n</w:t>
              </w:r>
            </w:hyperlink>
            <w:r w:rsidR="002039C2" w:rsidRPr="002039C2">
              <w:rPr>
                <w:color w:val="0000FF"/>
                <w:spacing w:val="3"/>
                <w:w w:val="102"/>
                <w:sz w:val="16"/>
                <w:szCs w:val="16"/>
                <w:u w:val="single"/>
              </w:rPr>
              <w:t>?</w:t>
            </w:r>
            <w:r w:rsidR="002039C2" w:rsidRPr="002039C2">
              <w:rPr>
                <w:color w:val="0000FF"/>
                <w:w w:val="102"/>
                <w:sz w:val="16"/>
                <w:szCs w:val="16"/>
                <w:u w:val="single"/>
              </w:rPr>
              <w:t>d</w:t>
            </w:r>
            <w:r w:rsidR="002039C2" w:rsidRPr="002039C2">
              <w:rPr>
                <w:color w:val="0000FF"/>
                <w:spacing w:val="-3"/>
                <w:w w:val="102"/>
                <w:sz w:val="16"/>
                <w:szCs w:val="16"/>
                <w:u w:val="single"/>
              </w:rPr>
              <w:t>o</w:t>
            </w:r>
            <w:r w:rsidR="002039C2" w:rsidRPr="002039C2">
              <w:rPr>
                <w:color w:val="0000FF"/>
                <w:w w:val="102"/>
                <w:sz w:val="16"/>
                <w:szCs w:val="16"/>
                <w:u w:val="single"/>
              </w:rPr>
              <w:t>c</w:t>
            </w:r>
            <w:r w:rsidR="002039C2" w:rsidRPr="002039C2">
              <w:rPr>
                <w:color w:val="0000FF"/>
                <w:spacing w:val="-1"/>
                <w:w w:val="102"/>
                <w:sz w:val="16"/>
                <w:szCs w:val="16"/>
                <w:u w:val="single"/>
              </w:rPr>
              <w:t>I</w:t>
            </w:r>
            <w:r w:rsidR="002039C2" w:rsidRPr="002039C2">
              <w:rPr>
                <w:color w:val="0000FF"/>
                <w:w w:val="102"/>
                <w:sz w:val="16"/>
                <w:szCs w:val="16"/>
                <w:u w:val="single"/>
              </w:rPr>
              <w:t>D=10584386</w:t>
            </w:r>
            <w:r w:rsidR="002039C2" w:rsidRPr="002039C2">
              <w:rPr>
                <w:color w:val="0000FF"/>
                <w:spacing w:val="-1"/>
                <w:w w:val="102"/>
                <w:sz w:val="16"/>
                <w:szCs w:val="16"/>
                <w:u w:val="single"/>
              </w:rPr>
              <w:t>&amp;</w:t>
            </w:r>
            <w:r w:rsidR="002039C2" w:rsidRPr="002039C2">
              <w:rPr>
                <w:color w:val="0000FF"/>
                <w:w w:val="102"/>
                <w:sz w:val="16"/>
                <w:szCs w:val="16"/>
                <w:u w:val="single"/>
              </w:rPr>
              <w:t>p00=e</w:t>
            </w:r>
            <w:r w:rsidR="002039C2" w:rsidRPr="002039C2">
              <w:rPr>
                <w:color w:val="0000FF"/>
                <w:spacing w:val="1"/>
                <w:w w:val="102"/>
                <w:sz w:val="16"/>
                <w:szCs w:val="16"/>
                <w:u w:val="single"/>
              </w:rPr>
              <w:t>s</w:t>
            </w:r>
            <w:r w:rsidR="002039C2" w:rsidRPr="002039C2">
              <w:rPr>
                <w:color w:val="0000FF"/>
                <w:w w:val="103"/>
                <w:sz w:val="16"/>
                <w:szCs w:val="16"/>
                <w:u w:val="single"/>
              </w:rPr>
              <w:t>t</w:t>
            </w:r>
            <w:r w:rsidR="002039C2" w:rsidRPr="002039C2">
              <w:rPr>
                <w:color w:val="0000FF"/>
                <w:w w:val="102"/>
                <w:sz w:val="16"/>
                <w:szCs w:val="16"/>
                <w:u w:val="single"/>
              </w:rPr>
              <w:t>ad</w:t>
            </w:r>
            <w:r w:rsidR="002039C2" w:rsidRPr="002039C2">
              <w:rPr>
                <w:color w:val="0000FF"/>
                <w:w w:val="103"/>
                <w:sz w:val="16"/>
                <w:szCs w:val="16"/>
                <w:u w:val="single"/>
              </w:rPr>
              <w:t>i</w:t>
            </w:r>
            <w:r w:rsidR="002039C2" w:rsidRPr="002039C2">
              <w:rPr>
                <w:color w:val="0000FF"/>
                <w:spacing w:val="-2"/>
                <w:w w:val="102"/>
                <w:sz w:val="16"/>
                <w:szCs w:val="16"/>
                <w:u w:val="single"/>
              </w:rPr>
              <w:t>s</w:t>
            </w:r>
            <w:r w:rsidR="002039C2" w:rsidRPr="002039C2">
              <w:rPr>
                <w:color w:val="0000FF"/>
                <w:w w:val="103"/>
                <w:sz w:val="16"/>
                <w:szCs w:val="16"/>
                <w:u w:val="single"/>
              </w:rPr>
              <w:t>t</w:t>
            </w:r>
            <w:r w:rsidR="002039C2" w:rsidRPr="002039C2">
              <w:rPr>
                <w:color w:val="0000FF"/>
                <w:spacing w:val="2"/>
                <w:w w:val="103"/>
                <w:sz w:val="16"/>
                <w:szCs w:val="16"/>
                <w:u w:val="single"/>
              </w:rPr>
              <w:t>i</w:t>
            </w:r>
            <w:r w:rsidR="002039C2" w:rsidRPr="002039C2">
              <w:rPr>
                <w:color w:val="0000FF"/>
                <w:spacing w:val="-2"/>
                <w:w w:val="102"/>
                <w:sz w:val="16"/>
                <w:szCs w:val="16"/>
                <w:u w:val="single"/>
              </w:rPr>
              <w:t>c</w:t>
            </w:r>
            <w:r w:rsidR="002039C2" w:rsidRPr="002039C2">
              <w:rPr>
                <w:color w:val="0000FF"/>
                <w:w w:val="102"/>
                <w:sz w:val="16"/>
                <w:szCs w:val="16"/>
                <w:u w:val="single"/>
              </w:rPr>
              <w:t>a</w:t>
            </w:r>
          </w:p>
        </w:tc>
      </w:tr>
      <w:tr w:rsidR="002A6E76" w:rsidRPr="0058379D" w14:paraId="22321D3E" w14:textId="77777777" w:rsidTr="002A6E76">
        <w:trPr>
          <w:trHeight w:val="273"/>
          <w:jc w:val="center"/>
        </w:trPr>
        <w:tc>
          <w:tcPr>
            <w:tcW w:w="5000" w:type="pct"/>
            <w:gridSpan w:val="13"/>
            <w:shd w:val="clear" w:color="auto" w:fill="49C206"/>
            <w:vAlign w:val="center"/>
          </w:tcPr>
          <w:p w14:paraId="7A296C71" w14:textId="38AB3F2F" w:rsidR="002A6E76" w:rsidRPr="0058379D" w:rsidRDefault="00682E12" w:rsidP="00C5313C">
            <w:pPr>
              <w:rPr>
                <w:rFonts w:ascii="Arial" w:hAnsi="Arial" w:cs="Arial"/>
                <w:b/>
                <w:sz w:val="20"/>
                <w:szCs w:val="20"/>
              </w:rPr>
            </w:pPr>
            <w:r>
              <w:rPr>
                <w:rFonts w:ascii="Arial" w:hAnsi="Arial" w:cs="Arial"/>
                <w:b/>
                <w:sz w:val="20"/>
                <w:szCs w:val="20"/>
              </w:rPr>
              <w:t xml:space="preserve">f. </w:t>
            </w:r>
            <w:r w:rsidR="00912A18">
              <w:rPr>
                <w:rFonts w:ascii="Arial" w:hAnsi="Arial" w:cs="Arial"/>
                <w:b/>
                <w:sz w:val="20"/>
                <w:szCs w:val="20"/>
              </w:rPr>
              <w:t>PERFIL</w:t>
            </w:r>
            <w:r w:rsidR="002A6E76">
              <w:rPr>
                <w:rFonts w:ascii="Arial" w:hAnsi="Arial" w:cs="Arial"/>
                <w:b/>
                <w:sz w:val="20"/>
                <w:szCs w:val="20"/>
              </w:rPr>
              <w:t xml:space="preserve"> DOCENTE</w:t>
            </w:r>
          </w:p>
        </w:tc>
      </w:tr>
      <w:tr w:rsidR="002A6E76" w:rsidRPr="0058379D" w14:paraId="2D09749C" w14:textId="77777777" w:rsidTr="002777BD">
        <w:trPr>
          <w:trHeight w:val="273"/>
          <w:jc w:val="center"/>
        </w:trPr>
        <w:tc>
          <w:tcPr>
            <w:tcW w:w="1467" w:type="pct"/>
            <w:gridSpan w:val="4"/>
            <w:shd w:val="clear" w:color="auto" w:fill="auto"/>
            <w:vAlign w:val="center"/>
          </w:tcPr>
          <w:p w14:paraId="7976DCFC" w14:textId="20F79CCA" w:rsidR="002A6E76" w:rsidRDefault="00912A18" w:rsidP="00C5313C">
            <w:pPr>
              <w:rPr>
                <w:rFonts w:ascii="Arial" w:hAnsi="Arial" w:cs="Arial"/>
                <w:b/>
                <w:sz w:val="20"/>
                <w:szCs w:val="20"/>
              </w:rPr>
            </w:pPr>
            <w:r>
              <w:rPr>
                <w:rFonts w:ascii="Arial" w:hAnsi="Arial" w:cs="Arial"/>
                <w:b/>
                <w:sz w:val="20"/>
                <w:szCs w:val="20"/>
              </w:rPr>
              <w:t>Académico</w:t>
            </w:r>
          </w:p>
        </w:tc>
        <w:tc>
          <w:tcPr>
            <w:tcW w:w="3533" w:type="pct"/>
            <w:gridSpan w:val="9"/>
            <w:shd w:val="clear" w:color="auto" w:fill="auto"/>
            <w:vAlign w:val="center"/>
          </w:tcPr>
          <w:p w14:paraId="0C31820B" w14:textId="77777777" w:rsidR="002039C2" w:rsidRPr="002039C2" w:rsidRDefault="002039C2" w:rsidP="002039C2">
            <w:pPr>
              <w:widowControl w:val="0"/>
              <w:autoSpaceDE w:val="0"/>
              <w:autoSpaceDN w:val="0"/>
              <w:adjustRightInd w:val="0"/>
              <w:spacing w:before="9" w:line="110" w:lineRule="exact"/>
              <w:jc w:val="both"/>
              <w:rPr>
                <w:rFonts w:ascii="Arial" w:hAnsi="Arial" w:cs="Arial"/>
                <w:sz w:val="16"/>
                <w:szCs w:val="16"/>
              </w:rPr>
            </w:pPr>
          </w:p>
          <w:p w14:paraId="3B40F409"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Los  estudiantes  al entrar  a la universidad  tienen  un  conocimiento  a partir  del  cual  van  organizando  y relacionando  el que  el profesor  o los  textos  le proporcionan.   Es tarea del profesor evaluar los conocimientos  previos de los estudiantes  y a partir de estos organizar su instrucción  (contenido,  métodos). De acuerdo a esta conceptualización  del profesor,  Shoenfeld  (1989) dice que se debe empezar  a buscar una nueva dialéctica  en el aula de matemáticas entre  el contenido,  los estudiantes  y el profesor.    Llinares  (1990)  cita al investigador  Berliner  quién  señala:  “los  profesores  eficaces  son  aquellos  que comunican  un  currículo  que  se  corresponde  con  los  resultados.    Los  profesores  eficaces  proporcionan  a  sus  estudiantes  mejores  oportunidades  de aprender... ajustando el currículo a los resultados”.</w:t>
            </w:r>
          </w:p>
          <w:p w14:paraId="45DEC5F3"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0E5CDC76"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En las aulas en general y en particular en las matemáticas,  existe una doble interacción entre el profesor, los estudiantes  y el contenido.   Una en el sentido de la organización de acciones con un objetivo determinado,  y la otra relacionada con la comunicación  de un contenido en particular. La interacción de estos dos sistemas específicos permiten al profesor formular planes integrando objetivos y acciones con el contenido completo de las clases de matemáticas,  que se ponen de manifiesto en las tareas que se desarrollan en la enseñanza.</w:t>
            </w:r>
          </w:p>
          <w:p w14:paraId="1B8264E6"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746590B6"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aspecto clave que permite determinar  el conocimiento  base para la enseñanza,  según Shulman (1987), se encuentra  en la interacción  del conocimiento del contenido  y la pedagogía,  en la capacidad  del profesor  para transformar  su conocimiento  del contenido  en representaciones  pedagógicas  fuertes  y adaptables a las diferentes habilidades y conocimiento previo de los estudiantes.</w:t>
            </w:r>
          </w:p>
          <w:p w14:paraId="776D890E"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402FD080" w14:textId="6AA4A558"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 xml:space="preserve">Según este autor el conocimiento base para la enseñanza comprende tres aspectos: El conocimiento </w:t>
            </w:r>
            <w:r w:rsidR="00660E26" w:rsidRPr="008613F7">
              <w:rPr>
                <w:rFonts w:ascii="Arial" w:hAnsi="Arial" w:cs="Arial"/>
                <w:sz w:val="18"/>
                <w:szCs w:val="18"/>
              </w:rPr>
              <w:t>específico</w:t>
            </w:r>
            <w:r w:rsidRPr="008613F7">
              <w:rPr>
                <w:rFonts w:ascii="Arial" w:hAnsi="Arial" w:cs="Arial"/>
                <w:sz w:val="18"/>
                <w:szCs w:val="18"/>
              </w:rPr>
              <w:t xml:space="preserve"> de la materia</w:t>
            </w:r>
          </w:p>
          <w:p w14:paraId="055EA66E"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conocimiento del contenido pedagógico</w:t>
            </w:r>
          </w:p>
          <w:p w14:paraId="1B237AF7"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conocimiento curricular</w:t>
            </w:r>
          </w:p>
          <w:p w14:paraId="3B3127A1"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67CA136B" w14:textId="39F2F07C"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 xml:space="preserve">El conocimiento  </w:t>
            </w:r>
            <w:r w:rsidR="00660E26" w:rsidRPr="008613F7">
              <w:rPr>
                <w:rFonts w:ascii="Arial" w:hAnsi="Arial" w:cs="Arial"/>
                <w:sz w:val="18"/>
                <w:szCs w:val="18"/>
              </w:rPr>
              <w:t>específico</w:t>
            </w:r>
            <w:r w:rsidRPr="008613F7">
              <w:rPr>
                <w:rFonts w:ascii="Arial" w:hAnsi="Arial" w:cs="Arial"/>
                <w:sz w:val="18"/>
                <w:szCs w:val="18"/>
              </w:rPr>
              <w:t xml:space="preserve"> se refiere al conocimiento  de la materia que posee los profesores “es la cantidad y organización del contenido que posee en la mente el profesor” que no solo debe comprender que algo es así sino también debe comprender porque es así.</w:t>
            </w:r>
          </w:p>
          <w:p w14:paraId="4E57D819"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1B0A03F6"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Conocimiento  del contenido  pedagógico:  Integración  de diferentes  componentes  del conocimiento  del profesor  que forma una amalgama  especial  de contenidos  y pedagogía, que caracteriza  la comprensión  de cada uno lo cual le permite tener un estilo personal: está compuesto  por el conocimiento  de la materia para enseñar, el conocimiento de la pedagogía general y el conocimiento de las metas y objetivos de la educación.</w:t>
            </w:r>
          </w:p>
          <w:p w14:paraId="0289BD23"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79298888"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 xml:space="preserve">Para nuestro caso, los profesores  de matemáticas  deben comprender  temas particulares,  procedimientos,  conceptos  y relaciones  entre ellos, deben saber </w:t>
            </w:r>
            <w:r w:rsidRPr="008613F7">
              <w:rPr>
                <w:rFonts w:ascii="Arial" w:hAnsi="Arial" w:cs="Arial"/>
                <w:sz w:val="18"/>
                <w:szCs w:val="18"/>
              </w:rPr>
              <w:lastRenderedPageBreak/>
              <w:t>sobre la naturaleza del conocimiento de las matemáticas, de donde proceden, qué significa saber y hacer matemáticas.</w:t>
            </w:r>
          </w:p>
          <w:p w14:paraId="2B24AB93" w14:textId="3800A4BB"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 xml:space="preserve"> </w:t>
            </w:r>
          </w:p>
          <w:p w14:paraId="38D7015E" w14:textId="77777777" w:rsidR="008613F7" w:rsidRP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profesor debe establecer relaciones entre el conocimiento  y sus diferentes modos de representación  ya que estos pueden hacer que el maestro amplié la comprensión conceptual de las ideas y conocimientos matemáticos y contribuye a la comprensión de aprender a enseñar matemáticas.</w:t>
            </w:r>
          </w:p>
          <w:p w14:paraId="2B5C3A42"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0C33B7EB" w14:textId="77777777" w:rsid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conocimiento de la materia para enseñar se refiere a:</w:t>
            </w:r>
          </w:p>
          <w:p w14:paraId="0BBC720E" w14:textId="77777777" w:rsidR="00660E26" w:rsidRPr="008613F7" w:rsidRDefault="00660E26" w:rsidP="008613F7">
            <w:pPr>
              <w:widowControl w:val="0"/>
              <w:autoSpaceDE w:val="0"/>
              <w:autoSpaceDN w:val="0"/>
              <w:adjustRightInd w:val="0"/>
              <w:jc w:val="both"/>
              <w:rPr>
                <w:rFonts w:ascii="Arial" w:hAnsi="Arial" w:cs="Arial"/>
                <w:sz w:val="18"/>
                <w:szCs w:val="18"/>
              </w:rPr>
            </w:pPr>
          </w:p>
          <w:p w14:paraId="37235FDA" w14:textId="5C17D2BC" w:rsidR="008613F7" w:rsidRPr="00660E26" w:rsidRDefault="008613F7" w:rsidP="00660E26">
            <w:pPr>
              <w:pStyle w:val="Prrafodelista"/>
              <w:widowControl w:val="0"/>
              <w:numPr>
                <w:ilvl w:val="0"/>
                <w:numId w:val="20"/>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Las características  del aprendizaje  de los aspectos involucrados  en tal materia, métodos instruccionales,  creencias  epistemológicas  del profesor de la materia que enseña.</w:t>
            </w:r>
          </w:p>
          <w:p w14:paraId="632111D9" w14:textId="4ECC7B09" w:rsidR="008613F7" w:rsidRPr="00660E26" w:rsidRDefault="008613F7" w:rsidP="00660E26">
            <w:pPr>
              <w:pStyle w:val="Prrafodelista"/>
              <w:widowControl w:val="0"/>
              <w:numPr>
                <w:ilvl w:val="0"/>
                <w:numId w:val="20"/>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 las fases por las que paulatinamente  deben pasar los estudiantes para llegar a la construcción de las nociones y conceptos a aprender.</w:t>
            </w:r>
          </w:p>
          <w:p w14:paraId="06B6A201" w14:textId="57730776" w:rsidR="008613F7" w:rsidRPr="00660E26" w:rsidRDefault="008613F7" w:rsidP="00660E26">
            <w:pPr>
              <w:pStyle w:val="Prrafodelista"/>
              <w:widowControl w:val="0"/>
              <w:numPr>
                <w:ilvl w:val="0"/>
                <w:numId w:val="20"/>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del profesor de las teorías sobre el conocimiento conceptual y procedimental.</w:t>
            </w:r>
          </w:p>
          <w:p w14:paraId="2771B09E" w14:textId="4575D37F" w:rsidR="008613F7" w:rsidRDefault="008613F7" w:rsidP="00660E26">
            <w:pPr>
              <w:pStyle w:val="Prrafodelista"/>
              <w:widowControl w:val="0"/>
              <w:numPr>
                <w:ilvl w:val="0"/>
                <w:numId w:val="20"/>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 estrategias y procedimientos que le ayuden al estudiante a conectar lo que está aprendiendo con lo que ya conoce.</w:t>
            </w:r>
          </w:p>
          <w:p w14:paraId="4F917656" w14:textId="1F89AB38" w:rsidR="008613F7" w:rsidRPr="00660E26" w:rsidRDefault="008613F7" w:rsidP="00660E26">
            <w:pPr>
              <w:pStyle w:val="Prrafodelista"/>
              <w:widowControl w:val="0"/>
              <w:numPr>
                <w:ilvl w:val="0"/>
                <w:numId w:val="20"/>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Creencias epistemológicas  que contienen los profesores sobre las matemáticas y su enseñanza.</w:t>
            </w:r>
          </w:p>
          <w:p w14:paraId="1A75B263" w14:textId="77777777" w:rsidR="008613F7" w:rsidRPr="008613F7" w:rsidRDefault="008613F7" w:rsidP="008613F7">
            <w:pPr>
              <w:widowControl w:val="0"/>
              <w:autoSpaceDE w:val="0"/>
              <w:autoSpaceDN w:val="0"/>
              <w:adjustRightInd w:val="0"/>
              <w:jc w:val="both"/>
              <w:rPr>
                <w:rFonts w:ascii="Arial" w:hAnsi="Arial" w:cs="Arial"/>
                <w:sz w:val="18"/>
                <w:szCs w:val="18"/>
              </w:rPr>
            </w:pPr>
          </w:p>
          <w:p w14:paraId="30493E15" w14:textId="77777777" w:rsidR="008613F7" w:rsidRDefault="008613F7" w:rsidP="008613F7">
            <w:pPr>
              <w:widowControl w:val="0"/>
              <w:autoSpaceDE w:val="0"/>
              <w:autoSpaceDN w:val="0"/>
              <w:adjustRightInd w:val="0"/>
              <w:jc w:val="both"/>
              <w:rPr>
                <w:rFonts w:ascii="Arial" w:hAnsi="Arial" w:cs="Arial"/>
                <w:sz w:val="18"/>
                <w:szCs w:val="18"/>
              </w:rPr>
            </w:pPr>
            <w:r w:rsidRPr="008613F7">
              <w:rPr>
                <w:rFonts w:ascii="Arial" w:hAnsi="Arial" w:cs="Arial"/>
                <w:sz w:val="18"/>
                <w:szCs w:val="18"/>
              </w:rPr>
              <w:t>El conocimiento del currículo, esta integrado por los siguientes aspectos:</w:t>
            </w:r>
          </w:p>
          <w:p w14:paraId="5B1023DC" w14:textId="77777777" w:rsidR="00660E26" w:rsidRPr="008613F7" w:rsidRDefault="00660E26" w:rsidP="008613F7">
            <w:pPr>
              <w:widowControl w:val="0"/>
              <w:autoSpaceDE w:val="0"/>
              <w:autoSpaceDN w:val="0"/>
              <w:adjustRightInd w:val="0"/>
              <w:jc w:val="both"/>
              <w:rPr>
                <w:rFonts w:ascii="Arial" w:hAnsi="Arial" w:cs="Arial"/>
                <w:sz w:val="18"/>
                <w:szCs w:val="18"/>
              </w:rPr>
            </w:pPr>
          </w:p>
          <w:p w14:paraId="04DF755D" w14:textId="6C125A36" w:rsidR="008613F7" w:rsidRPr="00660E26" w:rsidRDefault="008613F7" w:rsidP="00660E26">
            <w:pPr>
              <w:pStyle w:val="Prrafodelista"/>
              <w:widowControl w:val="0"/>
              <w:numPr>
                <w:ilvl w:val="0"/>
                <w:numId w:val="21"/>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 materiales curriculares que sirvan como herramientas para facilitar la comprensión en el aula.</w:t>
            </w:r>
          </w:p>
          <w:p w14:paraId="0BA61A13" w14:textId="171BB0A5" w:rsidR="008613F7" w:rsidRPr="00660E26" w:rsidRDefault="008613F7" w:rsidP="00660E26">
            <w:pPr>
              <w:pStyle w:val="Prrafodelista"/>
              <w:widowControl w:val="0"/>
              <w:numPr>
                <w:ilvl w:val="0"/>
                <w:numId w:val="21"/>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 otras disciplinas académicas con el fin de poder correlacionar o interactuar de acuerdo a temáticas afines con la disciplina en la cual se inscribe la materia objeto de enseñanza.</w:t>
            </w:r>
          </w:p>
          <w:p w14:paraId="00393095" w14:textId="072F3D5D" w:rsidR="002A6E76" w:rsidRPr="00660E26" w:rsidRDefault="008613F7" w:rsidP="00C5313C">
            <w:pPr>
              <w:pStyle w:val="Prrafodelista"/>
              <w:widowControl w:val="0"/>
              <w:numPr>
                <w:ilvl w:val="0"/>
                <w:numId w:val="21"/>
              </w:numPr>
              <w:autoSpaceDE w:val="0"/>
              <w:autoSpaceDN w:val="0"/>
              <w:adjustRightInd w:val="0"/>
              <w:ind w:left="284" w:hanging="284"/>
              <w:jc w:val="both"/>
              <w:rPr>
                <w:rFonts w:ascii="Arial" w:hAnsi="Arial" w:cs="Arial"/>
                <w:sz w:val="18"/>
                <w:szCs w:val="18"/>
              </w:rPr>
            </w:pPr>
            <w:r w:rsidRPr="00660E26">
              <w:rPr>
                <w:rFonts w:ascii="Arial" w:hAnsi="Arial" w:cs="Arial"/>
                <w:sz w:val="18"/>
                <w:szCs w:val="18"/>
              </w:rPr>
              <w:t>Conocimiento del currículo de los siguientes cursos (Materias), lo que permite determinar metas y objetivos más claros en la enseñanza de la materia que se está desarrollando en el momento.  En nuestro caso, debe entenderse que la materia se refiere a las matemáticas y la física.</w:t>
            </w:r>
          </w:p>
        </w:tc>
      </w:tr>
      <w:tr w:rsidR="002A6E76" w:rsidRPr="0058379D" w14:paraId="4F9760A8" w14:textId="77777777" w:rsidTr="002777BD">
        <w:trPr>
          <w:trHeight w:val="273"/>
          <w:jc w:val="center"/>
        </w:trPr>
        <w:tc>
          <w:tcPr>
            <w:tcW w:w="1467" w:type="pct"/>
            <w:gridSpan w:val="4"/>
            <w:shd w:val="clear" w:color="auto" w:fill="auto"/>
            <w:vAlign w:val="center"/>
          </w:tcPr>
          <w:p w14:paraId="39273A46" w14:textId="739ECA82" w:rsidR="002A6E76" w:rsidRDefault="00912A18" w:rsidP="00C5313C">
            <w:pPr>
              <w:rPr>
                <w:rFonts w:ascii="Arial" w:hAnsi="Arial" w:cs="Arial"/>
                <w:b/>
                <w:sz w:val="20"/>
                <w:szCs w:val="20"/>
              </w:rPr>
            </w:pPr>
            <w:r>
              <w:rPr>
                <w:rFonts w:ascii="Arial" w:hAnsi="Arial" w:cs="Arial"/>
                <w:b/>
                <w:sz w:val="20"/>
                <w:szCs w:val="20"/>
              </w:rPr>
              <w:lastRenderedPageBreak/>
              <w:t>Experiencia</w:t>
            </w:r>
          </w:p>
        </w:tc>
        <w:tc>
          <w:tcPr>
            <w:tcW w:w="3533" w:type="pct"/>
            <w:gridSpan w:val="9"/>
            <w:shd w:val="clear" w:color="auto" w:fill="auto"/>
            <w:vAlign w:val="center"/>
          </w:tcPr>
          <w:p w14:paraId="6755547E" w14:textId="685D7248" w:rsidR="002A6E76" w:rsidRPr="00BE272F" w:rsidRDefault="002039C2" w:rsidP="00BE272F">
            <w:pPr>
              <w:widowControl w:val="0"/>
              <w:autoSpaceDE w:val="0"/>
              <w:autoSpaceDN w:val="0"/>
              <w:adjustRightInd w:val="0"/>
              <w:spacing w:line="250" w:lineRule="auto"/>
              <w:ind w:left="112" w:right="75"/>
              <w:jc w:val="both"/>
              <w:rPr>
                <w:rFonts w:ascii="Arial" w:hAnsi="Arial" w:cs="Arial"/>
                <w:sz w:val="18"/>
                <w:szCs w:val="18"/>
              </w:rPr>
            </w:pPr>
            <w:r>
              <w:rPr>
                <w:rFonts w:ascii="Arial" w:hAnsi="Arial" w:cs="Arial"/>
                <w:sz w:val="18"/>
                <w:szCs w:val="18"/>
              </w:rPr>
              <w:t>El</w:t>
            </w:r>
            <w:r>
              <w:rPr>
                <w:rFonts w:ascii="Arial" w:hAnsi="Arial" w:cs="Arial"/>
                <w:spacing w:val="10"/>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z w:val="18"/>
                <w:szCs w:val="18"/>
              </w:rPr>
              <w:t>c</w:t>
            </w:r>
            <w:r>
              <w:rPr>
                <w:rFonts w:ascii="Arial" w:hAnsi="Arial" w:cs="Arial"/>
                <w:spacing w:val="1"/>
                <w:sz w:val="18"/>
                <w:szCs w:val="18"/>
              </w:rPr>
              <w:t>e</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6"/>
                <w:sz w:val="18"/>
                <w:szCs w:val="18"/>
              </w:rPr>
              <w:t xml:space="preserve"> </w:t>
            </w:r>
            <w:r>
              <w:rPr>
                <w:rFonts w:ascii="Arial" w:hAnsi="Arial" w:cs="Arial"/>
                <w:spacing w:val="2"/>
                <w:sz w:val="18"/>
                <w:szCs w:val="18"/>
              </w:rPr>
              <w:t>i</w:t>
            </w:r>
            <w:r>
              <w:rPr>
                <w:rFonts w:ascii="Arial" w:hAnsi="Arial" w:cs="Arial"/>
                <w:sz w:val="18"/>
                <w:szCs w:val="18"/>
              </w:rPr>
              <w:t>m</w:t>
            </w:r>
            <w:r>
              <w:rPr>
                <w:rFonts w:ascii="Arial" w:hAnsi="Arial" w:cs="Arial"/>
                <w:spacing w:val="1"/>
                <w:sz w:val="18"/>
                <w:szCs w:val="18"/>
              </w:rPr>
              <w:t>p</w:t>
            </w:r>
            <w:r>
              <w:rPr>
                <w:rFonts w:ascii="Arial" w:hAnsi="Arial" w:cs="Arial"/>
                <w:spacing w:val="-1"/>
                <w:sz w:val="18"/>
                <w:szCs w:val="18"/>
              </w:rPr>
              <w:t>a</w:t>
            </w:r>
            <w:r>
              <w:rPr>
                <w:rFonts w:ascii="Arial" w:hAnsi="Arial" w:cs="Arial"/>
                <w:sz w:val="18"/>
                <w:szCs w:val="18"/>
              </w:rPr>
              <w:t>r</w:t>
            </w:r>
            <w:r>
              <w:rPr>
                <w:rFonts w:ascii="Arial" w:hAnsi="Arial" w:cs="Arial"/>
                <w:spacing w:val="1"/>
                <w:sz w:val="18"/>
                <w:szCs w:val="18"/>
              </w:rPr>
              <w:t>t</w:t>
            </w:r>
            <w:r>
              <w:rPr>
                <w:rFonts w:ascii="Arial" w:hAnsi="Arial" w:cs="Arial"/>
                <w:sz w:val="18"/>
                <w:szCs w:val="18"/>
              </w:rPr>
              <w:t>a</w:t>
            </w:r>
            <w:r>
              <w:rPr>
                <w:rFonts w:ascii="Arial" w:hAnsi="Arial" w:cs="Arial"/>
                <w:spacing w:val="31"/>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1"/>
                <w:sz w:val="18"/>
                <w:szCs w:val="18"/>
              </w:rPr>
              <w:t>a</w:t>
            </w:r>
            <w:r>
              <w:rPr>
                <w:rFonts w:ascii="Arial" w:hAnsi="Arial" w:cs="Arial"/>
                <w:sz w:val="18"/>
                <w:szCs w:val="18"/>
              </w:rPr>
              <w:t>s</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n</w:t>
            </w:r>
            <w:r>
              <w:rPr>
                <w:rFonts w:ascii="Arial" w:hAnsi="Arial" w:cs="Arial"/>
                <w:spacing w:val="1"/>
                <w:sz w:val="18"/>
                <w:szCs w:val="18"/>
              </w:rPr>
              <w:t>a</w:t>
            </w:r>
            <w:r>
              <w:rPr>
                <w:rFonts w:ascii="Arial" w:hAnsi="Arial" w:cs="Arial"/>
                <w:spacing w:val="-2"/>
                <w:sz w:val="18"/>
                <w:szCs w:val="18"/>
              </w:rPr>
              <w:t>t</w:t>
            </w:r>
            <w:r>
              <w:rPr>
                <w:rFonts w:ascii="Arial" w:hAnsi="Arial" w:cs="Arial"/>
                <w:spacing w:val="-1"/>
                <w:sz w:val="18"/>
                <w:szCs w:val="18"/>
              </w:rPr>
              <w:t>u</w:t>
            </w:r>
            <w:r>
              <w:rPr>
                <w:rFonts w:ascii="Arial" w:hAnsi="Arial" w:cs="Arial"/>
                <w:spacing w:val="2"/>
                <w:sz w:val="18"/>
                <w:szCs w:val="18"/>
              </w:rPr>
              <w:t>r</w:t>
            </w:r>
            <w:r>
              <w:rPr>
                <w:rFonts w:ascii="Arial" w:hAnsi="Arial" w:cs="Arial"/>
                <w:sz w:val="18"/>
                <w:szCs w:val="18"/>
              </w:rPr>
              <w:t>a</w:t>
            </w:r>
            <w:r>
              <w:rPr>
                <w:rFonts w:ascii="Arial" w:hAnsi="Arial" w:cs="Arial"/>
                <w:spacing w:val="41"/>
                <w:sz w:val="18"/>
                <w:szCs w:val="18"/>
              </w:rPr>
              <w:t xml:space="preserve"> </w:t>
            </w:r>
            <w:r>
              <w:rPr>
                <w:rFonts w:ascii="Arial" w:hAnsi="Arial" w:cs="Arial"/>
                <w:spacing w:val="-1"/>
                <w:sz w:val="18"/>
                <w:szCs w:val="18"/>
              </w:rPr>
              <w:t>p</w:t>
            </w:r>
            <w:r>
              <w:rPr>
                <w:rFonts w:ascii="Arial" w:hAnsi="Arial" w:cs="Arial"/>
                <w:spacing w:val="1"/>
                <w:sz w:val="18"/>
                <w:szCs w:val="18"/>
              </w:rPr>
              <w:t>u</w:t>
            </w:r>
            <w:r>
              <w:rPr>
                <w:rFonts w:ascii="Arial" w:hAnsi="Arial" w:cs="Arial"/>
                <w:spacing w:val="-1"/>
                <w:sz w:val="18"/>
                <w:szCs w:val="18"/>
              </w:rPr>
              <w:t>ed</w:t>
            </w:r>
            <w:r>
              <w:rPr>
                <w:rFonts w:ascii="Arial" w:hAnsi="Arial" w:cs="Arial"/>
                <w:sz w:val="18"/>
                <w:szCs w:val="18"/>
              </w:rPr>
              <w:t>e</w:t>
            </w:r>
            <w:r>
              <w:rPr>
                <w:rFonts w:ascii="Arial" w:hAnsi="Arial" w:cs="Arial"/>
                <w:spacing w:val="27"/>
                <w:sz w:val="18"/>
                <w:szCs w:val="18"/>
              </w:rPr>
              <w:t xml:space="preserve"> </w:t>
            </w:r>
            <w:r>
              <w:rPr>
                <w:rFonts w:ascii="Arial" w:hAnsi="Arial" w:cs="Arial"/>
                <w:spacing w:val="2"/>
                <w:sz w:val="18"/>
                <w:szCs w:val="18"/>
              </w:rPr>
              <w:t>s</w:t>
            </w:r>
            <w:r>
              <w:rPr>
                <w:rFonts w:ascii="Arial" w:hAnsi="Arial" w:cs="Arial"/>
                <w:spacing w:val="-1"/>
                <w:sz w:val="18"/>
                <w:szCs w:val="18"/>
              </w:rPr>
              <w:t>e</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u</w:t>
            </w:r>
            <w:r>
              <w:rPr>
                <w:rFonts w:ascii="Arial" w:hAnsi="Arial" w:cs="Arial"/>
                <w:sz w:val="18"/>
                <w:szCs w:val="18"/>
              </w:rPr>
              <w:t>n</w:t>
            </w:r>
            <w:r>
              <w:rPr>
                <w:rFonts w:ascii="Arial" w:hAnsi="Arial" w:cs="Arial"/>
                <w:spacing w:val="1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ofe</w:t>
            </w:r>
            <w:r>
              <w:rPr>
                <w:rFonts w:ascii="Arial" w:hAnsi="Arial" w:cs="Arial"/>
                <w:spacing w:val="2"/>
                <w:sz w:val="18"/>
                <w:szCs w:val="18"/>
              </w:rPr>
              <w:t>s</w:t>
            </w:r>
            <w:r>
              <w:rPr>
                <w:rFonts w:ascii="Arial" w:hAnsi="Arial" w:cs="Arial"/>
                <w:spacing w:val="-1"/>
                <w:sz w:val="18"/>
                <w:szCs w:val="18"/>
              </w:rPr>
              <w:t>io</w:t>
            </w:r>
            <w:r>
              <w:rPr>
                <w:rFonts w:ascii="Arial" w:hAnsi="Arial" w:cs="Arial"/>
                <w:spacing w:val="1"/>
                <w:sz w:val="18"/>
                <w:szCs w:val="18"/>
              </w:rPr>
              <w:t>n</w:t>
            </w:r>
            <w:r>
              <w:rPr>
                <w:rFonts w:ascii="Arial" w:hAnsi="Arial" w:cs="Arial"/>
                <w:spacing w:val="-1"/>
                <w:sz w:val="18"/>
                <w:szCs w:val="18"/>
              </w:rPr>
              <w:t>a</w:t>
            </w:r>
            <w:r>
              <w:rPr>
                <w:rFonts w:ascii="Arial" w:hAnsi="Arial" w:cs="Arial"/>
                <w:sz w:val="18"/>
                <w:szCs w:val="18"/>
              </w:rPr>
              <w:t>l</w:t>
            </w:r>
            <w:r>
              <w:rPr>
                <w:rFonts w:ascii="Arial" w:hAnsi="Arial" w:cs="Arial"/>
                <w:spacing w:val="42"/>
                <w:sz w:val="18"/>
                <w:szCs w:val="18"/>
              </w:rPr>
              <w:t xml:space="preserve"> </w:t>
            </w:r>
            <w:r>
              <w:rPr>
                <w:rFonts w:ascii="Arial" w:hAnsi="Arial" w:cs="Arial"/>
                <w:spacing w:val="-3"/>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6"/>
                <w:sz w:val="18"/>
                <w:szCs w:val="18"/>
              </w:rPr>
              <w:t xml:space="preserve"> </w:t>
            </w:r>
            <w:r>
              <w:rPr>
                <w:rFonts w:ascii="Arial" w:hAnsi="Arial" w:cs="Arial"/>
                <w:spacing w:val="3"/>
                <w:sz w:val="18"/>
                <w:szCs w:val="18"/>
              </w:rPr>
              <w:t>f</w:t>
            </w:r>
            <w:r>
              <w:rPr>
                <w:rFonts w:ascii="Arial" w:hAnsi="Arial" w:cs="Arial"/>
                <w:spacing w:val="-1"/>
                <w:sz w:val="18"/>
                <w:szCs w:val="18"/>
              </w:rPr>
              <w:t>o</w:t>
            </w:r>
            <w:r>
              <w:rPr>
                <w:rFonts w:ascii="Arial" w:hAnsi="Arial" w:cs="Arial"/>
                <w:sz w:val="18"/>
                <w:szCs w:val="18"/>
              </w:rPr>
              <w:t>rm</w:t>
            </w:r>
            <w:r>
              <w:rPr>
                <w:rFonts w:ascii="Arial" w:hAnsi="Arial" w:cs="Arial"/>
                <w:spacing w:val="1"/>
                <w:sz w:val="18"/>
                <w:szCs w:val="18"/>
              </w:rPr>
              <w:t>a</w:t>
            </w:r>
            <w:r>
              <w:rPr>
                <w:rFonts w:ascii="Arial" w:hAnsi="Arial" w:cs="Arial"/>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9"/>
                <w:sz w:val="18"/>
                <w:szCs w:val="18"/>
              </w:rPr>
              <w:t xml:space="preserve"> </w:t>
            </w:r>
            <w:r>
              <w:rPr>
                <w:rFonts w:ascii="Arial" w:hAnsi="Arial" w:cs="Arial"/>
                <w:spacing w:val="-1"/>
                <w:sz w:val="18"/>
                <w:szCs w:val="18"/>
              </w:rPr>
              <w:t>d</w:t>
            </w:r>
            <w:r>
              <w:rPr>
                <w:rFonts w:ascii="Arial" w:hAnsi="Arial" w:cs="Arial"/>
                <w:spacing w:val="2"/>
                <w:sz w:val="18"/>
                <w:szCs w:val="18"/>
              </w:rPr>
              <w:t>i</w:t>
            </w:r>
            <w:r>
              <w:rPr>
                <w:rFonts w:ascii="Arial" w:hAnsi="Arial" w:cs="Arial"/>
                <w:sz w:val="18"/>
                <w:szCs w:val="18"/>
              </w:rPr>
              <w:t>sc</w:t>
            </w:r>
            <w:r>
              <w:rPr>
                <w:rFonts w:ascii="Arial" w:hAnsi="Arial" w:cs="Arial"/>
                <w:spacing w:val="-1"/>
                <w:sz w:val="18"/>
                <w:szCs w:val="18"/>
              </w:rPr>
              <w:t>i</w:t>
            </w:r>
            <w:r>
              <w:rPr>
                <w:rFonts w:ascii="Arial" w:hAnsi="Arial" w:cs="Arial"/>
                <w:spacing w:val="1"/>
                <w:sz w:val="18"/>
                <w:szCs w:val="18"/>
              </w:rPr>
              <w:t>p</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na</w:t>
            </w:r>
            <w:r>
              <w:rPr>
                <w:rFonts w:ascii="Arial" w:hAnsi="Arial" w:cs="Arial"/>
                <w:sz w:val="18"/>
                <w:szCs w:val="18"/>
              </w:rPr>
              <w:t>r</w:t>
            </w:r>
            <w:r>
              <w:rPr>
                <w:rFonts w:ascii="Arial" w:hAnsi="Arial" w:cs="Arial"/>
                <w:spacing w:val="37"/>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5"/>
                <w:sz w:val="18"/>
                <w:szCs w:val="18"/>
              </w:rPr>
              <w:t xml:space="preserve"> </w:t>
            </w:r>
            <w:r>
              <w:rPr>
                <w:rFonts w:ascii="Arial" w:hAnsi="Arial" w:cs="Arial"/>
                <w:spacing w:val="1"/>
                <w:sz w:val="18"/>
                <w:szCs w:val="18"/>
              </w:rPr>
              <w:t>In</w:t>
            </w:r>
            <w:r>
              <w:rPr>
                <w:rFonts w:ascii="Arial" w:hAnsi="Arial" w:cs="Arial"/>
                <w:spacing w:val="-1"/>
                <w:sz w:val="18"/>
                <w:szCs w:val="18"/>
              </w:rPr>
              <w:t>ge</w:t>
            </w:r>
            <w:r>
              <w:rPr>
                <w:rFonts w:ascii="Arial" w:hAnsi="Arial" w:cs="Arial"/>
                <w:spacing w:val="1"/>
                <w:sz w:val="18"/>
                <w:szCs w:val="18"/>
              </w:rPr>
              <w:t>n</w:t>
            </w:r>
            <w:r>
              <w:rPr>
                <w:rFonts w:ascii="Arial" w:hAnsi="Arial" w:cs="Arial"/>
                <w:spacing w:val="-1"/>
                <w:sz w:val="18"/>
                <w:szCs w:val="18"/>
              </w:rPr>
              <w:t>i</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í</w:t>
            </w:r>
            <w:r>
              <w:rPr>
                <w:rFonts w:ascii="Arial" w:hAnsi="Arial" w:cs="Arial"/>
                <w:spacing w:val="-1"/>
                <w:sz w:val="18"/>
                <w:szCs w:val="18"/>
              </w:rPr>
              <w:t>a</w:t>
            </w:r>
            <w:r>
              <w:rPr>
                <w:rFonts w:ascii="Arial" w:hAnsi="Arial" w:cs="Arial"/>
                <w:sz w:val="18"/>
                <w:szCs w:val="18"/>
              </w:rPr>
              <w:t>s</w:t>
            </w:r>
            <w:r>
              <w:rPr>
                <w:rFonts w:ascii="Arial" w:hAnsi="Arial" w:cs="Arial"/>
                <w:spacing w:val="44"/>
                <w:sz w:val="18"/>
                <w:szCs w:val="18"/>
              </w:rPr>
              <w:t xml:space="preserve"> </w:t>
            </w:r>
            <w:r>
              <w:rPr>
                <w:rFonts w:ascii="Arial" w:hAnsi="Arial" w:cs="Arial"/>
                <w:spacing w:val="-5"/>
                <w:sz w:val="18"/>
                <w:szCs w:val="18"/>
              </w:rPr>
              <w:t>y</w:t>
            </w:r>
            <w:r>
              <w:rPr>
                <w:rFonts w:ascii="Arial" w:hAnsi="Arial" w:cs="Arial"/>
                <w:spacing w:val="3"/>
                <w:sz w:val="18"/>
                <w:szCs w:val="18"/>
              </w:rPr>
              <w:t>/</w:t>
            </w:r>
            <w:r>
              <w:rPr>
                <w:rFonts w:ascii="Arial" w:hAnsi="Arial" w:cs="Arial"/>
                <w:sz w:val="18"/>
                <w:szCs w:val="18"/>
              </w:rPr>
              <w:t>o</w:t>
            </w:r>
            <w:r>
              <w:rPr>
                <w:rFonts w:ascii="Arial" w:hAnsi="Arial" w:cs="Arial"/>
                <w:spacing w:val="14"/>
                <w:sz w:val="18"/>
                <w:szCs w:val="18"/>
              </w:rPr>
              <w:t xml:space="preserve"> </w:t>
            </w:r>
            <w:r>
              <w:rPr>
                <w:rFonts w:ascii="Arial" w:hAnsi="Arial" w:cs="Arial"/>
                <w:spacing w:val="1"/>
                <w:sz w:val="18"/>
                <w:szCs w:val="18"/>
              </w:rPr>
              <w:t>L</w:t>
            </w:r>
            <w:r>
              <w:rPr>
                <w:rFonts w:ascii="Arial" w:hAnsi="Arial" w:cs="Arial"/>
                <w:spacing w:val="2"/>
                <w:sz w:val="18"/>
                <w:szCs w:val="18"/>
              </w:rPr>
              <w:t>i</w:t>
            </w:r>
            <w:r>
              <w:rPr>
                <w:rFonts w:ascii="Arial" w:hAnsi="Arial" w:cs="Arial"/>
                <w:spacing w:val="-3"/>
                <w:sz w:val="18"/>
                <w:szCs w:val="18"/>
              </w:rPr>
              <w:t>c</w:t>
            </w:r>
            <w:r>
              <w:rPr>
                <w:rFonts w:ascii="Arial" w:hAnsi="Arial" w:cs="Arial"/>
                <w:spacing w:val="1"/>
                <w:sz w:val="18"/>
                <w:szCs w:val="18"/>
              </w:rPr>
              <w:t>en</w:t>
            </w:r>
            <w:r>
              <w:rPr>
                <w:rFonts w:ascii="Arial" w:hAnsi="Arial" w:cs="Arial"/>
                <w:sz w:val="18"/>
                <w:szCs w:val="18"/>
              </w:rPr>
              <w:t>c</w:t>
            </w:r>
            <w:r>
              <w:rPr>
                <w:rFonts w:ascii="Arial" w:hAnsi="Arial" w:cs="Arial"/>
                <w:spacing w:val="-1"/>
                <w:sz w:val="18"/>
                <w:szCs w:val="18"/>
              </w:rPr>
              <w:t>ia</w:t>
            </w:r>
            <w:r>
              <w:rPr>
                <w:rFonts w:ascii="Arial" w:hAnsi="Arial" w:cs="Arial"/>
                <w:spacing w:val="1"/>
                <w:sz w:val="18"/>
                <w:szCs w:val="18"/>
              </w:rPr>
              <w:t>d</w:t>
            </w:r>
            <w:r>
              <w:rPr>
                <w:rFonts w:ascii="Arial" w:hAnsi="Arial" w:cs="Arial"/>
                <w:sz w:val="18"/>
                <w:szCs w:val="18"/>
              </w:rPr>
              <w:t>o</w:t>
            </w:r>
            <w:r>
              <w:rPr>
                <w:rFonts w:ascii="Arial" w:hAnsi="Arial" w:cs="Arial"/>
                <w:spacing w:val="38"/>
                <w:sz w:val="18"/>
                <w:szCs w:val="18"/>
              </w:rPr>
              <w:t xml:space="preserve"> </w:t>
            </w:r>
            <w:r>
              <w:rPr>
                <w:rFonts w:ascii="Arial" w:hAnsi="Arial" w:cs="Arial"/>
                <w:spacing w:val="1"/>
                <w:sz w:val="18"/>
                <w:szCs w:val="18"/>
              </w:rPr>
              <w:t>e</w:t>
            </w:r>
            <w:r>
              <w:rPr>
                <w:rFonts w:ascii="Arial" w:hAnsi="Arial" w:cs="Arial"/>
                <w:sz w:val="18"/>
                <w:szCs w:val="18"/>
              </w:rPr>
              <w:t>n</w:t>
            </w:r>
            <w:r>
              <w:rPr>
                <w:rFonts w:ascii="Arial" w:hAnsi="Arial" w:cs="Arial"/>
                <w:spacing w:val="12"/>
                <w:sz w:val="18"/>
                <w:szCs w:val="18"/>
              </w:rPr>
              <w:t xml:space="preserve"> </w:t>
            </w:r>
            <w:r>
              <w:rPr>
                <w:rFonts w:ascii="Arial" w:hAnsi="Arial" w:cs="Arial"/>
                <w:spacing w:val="2"/>
                <w:w w:val="104"/>
                <w:sz w:val="18"/>
                <w:szCs w:val="18"/>
              </w:rPr>
              <w:t>M</w:t>
            </w:r>
            <w:r>
              <w:rPr>
                <w:rFonts w:ascii="Arial" w:hAnsi="Arial" w:cs="Arial"/>
                <w:spacing w:val="-1"/>
                <w:w w:val="104"/>
                <w:sz w:val="18"/>
                <w:szCs w:val="18"/>
              </w:rPr>
              <w:t>a</w:t>
            </w:r>
            <w:r>
              <w:rPr>
                <w:rFonts w:ascii="Arial" w:hAnsi="Arial" w:cs="Arial"/>
                <w:spacing w:val="1"/>
                <w:w w:val="104"/>
                <w:sz w:val="18"/>
                <w:szCs w:val="18"/>
              </w:rPr>
              <w:t>te</w:t>
            </w:r>
            <w:r>
              <w:rPr>
                <w:rFonts w:ascii="Arial" w:hAnsi="Arial" w:cs="Arial"/>
                <w:w w:val="104"/>
                <w:sz w:val="18"/>
                <w:szCs w:val="18"/>
              </w:rPr>
              <w:t>m</w:t>
            </w:r>
            <w:r>
              <w:rPr>
                <w:rFonts w:ascii="Arial" w:hAnsi="Arial" w:cs="Arial"/>
                <w:spacing w:val="-1"/>
                <w:w w:val="104"/>
                <w:sz w:val="18"/>
                <w:szCs w:val="18"/>
              </w:rPr>
              <w:t>á</w:t>
            </w:r>
            <w:r>
              <w:rPr>
                <w:rFonts w:ascii="Arial" w:hAnsi="Arial" w:cs="Arial"/>
                <w:spacing w:val="3"/>
                <w:w w:val="104"/>
                <w:sz w:val="18"/>
                <w:szCs w:val="18"/>
              </w:rPr>
              <w:t>t</w:t>
            </w:r>
            <w:r>
              <w:rPr>
                <w:rFonts w:ascii="Arial" w:hAnsi="Arial" w:cs="Arial"/>
                <w:spacing w:val="-1"/>
                <w:w w:val="104"/>
                <w:sz w:val="18"/>
                <w:szCs w:val="18"/>
              </w:rPr>
              <w:t>i</w:t>
            </w:r>
            <w:r>
              <w:rPr>
                <w:rFonts w:ascii="Arial" w:hAnsi="Arial" w:cs="Arial"/>
                <w:w w:val="104"/>
                <w:sz w:val="18"/>
                <w:szCs w:val="18"/>
              </w:rPr>
              <w:t>c</w:t>
            </w:r>
            <w:r>
              <w:rPr>
                <w:rFonts w:ascii="Arial" w:hAnsi="Arial" w:cs="Arial"/>
                <w:spacing w:val="-1"/>
                <w:w w:val="104"/>
                <w:sz w:val="18"/>
                <w:szCs w:val="18"/>
              </w:rPr>
              <w:t>a</w:t>
            </w:r>
            <w:r>
              <w:rPr>
                <w:rFonts w:ascii="Arial" w:hAnsi="Arial" w:cs="Arial"/>
                <w:w w:val="104"/>
                <w:sz w:val="18"/>
                <w:szCs w:val="18"/>
              </w:rPr>
              <w:t xml:space="preserve">s </w:t>
            </w:r>
            <w:r>
              <w:rPr>
                <w:rFonts w:ascii="Arial" w:hAnsi="Arial" w:cs="Arial"/>
                <w:sz w:val="18"/>
                <w:szCs w:val="18"/>
              </w:rPr>
              <w:t>y</w:t>
            </w:r>
            <w:r>
              <w:rPr>
                <w:rFonts w:ascii="Arial" w:hAnsi="Arial" w:cs="Arial"/>
                <w:spacing w:val="4"/>
                <w:sz w:val="18"/>
                <w:szCs w:val="18"/>
              </w:rPr>
              <w:t xml:space="preserve"> </w:t>
            </w:r>
            <w:r>
              <w:rPr>
                <w:rFonts w:ascii="Arial" w:hAnsi="Arial" w:cs="Arial"/>
                <w:spacing w:val="1"/>
                <w:w w:val="104"/>
                <w:sz w:val="18"/>
                <w:szCs w:val="18"/>
              </w:rPr>
              <w:t>F</w:t>
            </w:r>
            <w:r>
              <w:rPr>
                <w:rFonts w:ascii="Arial" w:hAnsi="Arial" w:cs="Arial"/>
                <w:spacing w:val="3"/>
                <w:w w:val="104"/>
                <w:sz w:val="18"/>
                <w:szCs w:val="18"/>
              </w:rPr>
              <w:t>í</w:t>
            </w:r>
            <w:r>
              <w:rPr>
                <w:rFonts w:ascii="Arial" w:hAnsi="Arial" w:cs="Arial"/>
                <w:w w:val="104"/>
                <w:sz w:val="18"/>
                <w:szCs w:val="18"/>
              </w:rPr>
              <w:t>s</w:t>
            </w:r>
            <w:r>
              <w:rPr>
                <w:rFonts w:ascii="Arial" w:hAnsi="Arial" w:cs="Arial"/>
                <w:spacing w:val="-1"/>
                <w:w w:val="104"/>
                <w:sz w:val="18"/>
                <w:szCs w:val="18"/>
              </w:rPr>
              <w:t>i</w:t>
            </w:r>
            <w:r>
              <w:rPr>
                <w:rFonts w:ascii="Arial" w:hAnsi="Arial" w:cs="Arial"/>
                <w:w w:val="104"/>
                <w:sz w:val="18"/>
                <w:szCs w:val="18"/>
              </w:rPr>
              <w:t>ca</w:t>
            </w:r>
          </w:p>
        </w:tc>
      </w:tr>
      <w:tr w:rsidR="002A6E76" w:rsidRPr="0058379D" w14:paraId="5DB558F2" w14:textId="77777777" w:rsidTr="002777BD">
        <w:trPr>
          <w:trHeight w:val="273"/>
          <w:jc w:val="center"/>
        </w:trPr>
        <w:tc>
          <w:tcPr>
            <w:tcW w:w="1467" w:type="pct"/>
            <w:gridSpan w:val="4"/>
            <w:shd w:val="clear" w:color="auto" w:fill="auto"/>
            <w:vAlign w:val="center"/>
          </w:tcPr>
          <w:p w14:paraId="549C0A6E" w14:textId="558FAD81" w:rsidR="002A6E76" w:rsidRDefault="00682E12" w:rsidP="00C5313C">
            <w:pPr>
              <w:rPr>
                <w:rFonts w:ascii="Arial" w:hAnsi="Arial" w:cs="Arial"/>
                <w:b/>
                <w:sz w:val="20"/>
                <w:szCs w:val="20"/>
              </w:rPr>
            </w:pPr>
            <w:r>
              <w:rPr>
                <w:rFonts w:ascii="Arial" w:hAnsi="Arial" w:cs="Arial"/>
                <w:b/>
                <w:sz w:val="20"/>
                <w:szCs w:val="20"/>
              </w:rPr>
              <w:t>Observaciones</w:t>
            </w:r>
          </w:p>
        </w:tc>
        <w:tc>
          <w:tcPr>
            <w:tcW w:w="3533" w:type="pct"/>
            <w:gridSpan w:val="9"/>
            <w:shd w:val="clear" w:color="auto" w:fill="auto"/>
            <w:vAlign w:val="center"/>
          </w:tcPr>
          <w:p w14:paraId="1C254ADA" w14:textId="175C8D0E" w:rsidR="002A6E76" w:rsidRDefault="002A6E76" w:rsidP="00C5313C">
            <w:pPr>
              <w:rPr>
                <w:rFonts w:ascii="Arial" w:hAnsi="Arial" w:cs="Arial"/>
                <w:b/>
                <w:sz w:val="20"/>
                <w:szCs w:val="20"/>
              </w:rPr>
            </w:pPr>
          </w:p>
        </w:tc>
      </w:tr>
      <w:tr w:rsidR="00912A18" w:rsidRPr="0058379D" w14:paraId="12583BDD" w14:textId="77777777" w:rsidTr="00912A18">
        <w:trPr>
          <w:trHeight w:val="273"/>
          <w:jc w:val="center"/>
        </w:trPr>
        <w:tc>
          <w:tcPr>
            <w:tcW w:w="5000" w:type="pct"/>
            <w:gridSpan w:val="13"/>
            <w:shd w:val="clear" w:color="auto" w:fill="49C206"/>
            <w:vAlign w:val="center"/>
          </w:tcPr>
          <w:p w14:paraId="5E021E7B" w14:textId="529EB591" w:rsidR="00912A18" w:rsidRDefault="00682E12" w:rsidP="00C5313C">
            <w:pPr>
              <w:rPr>
                <w:rFonts w:ascii="Arial" w:hAnsi="Arial" w:cs="Arial"/>
                <w:b/>
                <w:sz w:val="20"/>
                <w:szCs w:val="20"/>
              </w:rPr>
            </w:pPr>
            <w:r>
              <w:rPr>
                <w:rFonts w:ascii="Arial" w:hAnsi="Arial" w:cs="Arial"/>
                <w:b/>
                <w:sz w:val="20"/>
                <w:szCs w:val="20"/>
              </w:rPr>
              <w:t xml:space="preserve">g. </w:t>
            </w:r>
            <w:r w:rsidR="00912A18">
              <w:rPr>
                <w:rFonts w:ascii="Arial" w:hAnsi="Arial" w:cs="Arial"/>
                <w:b/>
                <w:sz w:val="20"/>
                <w:szCs w:val="20"/>
              </w:rPr>
              <w:t xml:space="preserve">PLANEACIÓN DEL PROCESO DE FORMACIÓN </w:t>
            </w:r>
            <w:r w:rsidR="00912A18" w:rsidRPr="00912A18">
              <w:rPr>
                <w:rFonts w:ascii="Arial" w:hAnsi="Arial" w:cs="Arial"/>
                <w:sz w:val="20"/>
                <w:szCs w:val="20"/>
              </w:rPr>
              <w:t>(Plan de Trabajo)</w:t>
            </w:r>
          </w:p>
        </w:tc>
      </w:tr>
      <w:tr w:rsidR="00784A8A" w:rsidRPr="0058379D" w14:paraId="6F61F232" w14:textId="77777777" w:rsidTr="002777BD">
        <w:trPr>
          <w:trHeight w:val="548"/>
          <w:jc w:val="center"/>
        </w:trPr>
        <w:tc>
          <w:tcPr>
            <w:tcW w:w="1190" w:type="pct"/>
            <w:vMerge w:val="restart"/>
            <w:shd w:val="clear" w:color="auto" w:fill="auto"/>
            <w:vAlign w:val="center"/>
          </w:tcPr>
          <w:p w14:paraId="0DCEE29E" w14:textId="5E7614D5" w:rsidR="00912A18" w:rsidRPr="001A21E3" w:rsidRDefault="00912A18" w:rsidP="00912A18">
            <w:pPr>
              <w:jc w:val="center"/>
              <w:rPr>
                <w:rFonts w:ascii="Arial" w:hAnsi="Arial" w:cs="Arial"/>
                <w:b/>
                <w:sz w:val="20"/>
                <w:szCs w:val="20"/>
              </w:rPr>
            </w:pPr>
            <w:r w:rsidRPr="001A21E3">
              <w:rPr>
                <w:rFonts w:ascii="Arial" w:hAnsi="Arial" w:cs="Arial"/>
                <w:b/>
                <w:sz w:val="20"/>
                <w:szCs w:val="20"/>
              </w:rPr>
              <w:t>Sesión</w:t>
            </w:r>
          </w:p>
        </w:tc>
        <w:tc>
          <w:tcPr>
            <w:tcW w:w="1438" w:type="pct"/>
            <w:gridSpan w:val="6"/>
            <w:vMerge w:val="restart"/>
            <w:shd w:val="clear" w:color="auto" w:fill="auto"/>
            <w:vAlign w:val="center"/>
          </w:tcPr>
          <w:p w14:paraId="54D88EF4" w14:textId="5D06CC4F" w:rsidR="00912A18" w:rsidRPr="001A21E3" w:rsidRDefault="00912A18" w:rsidP="00912A18">
            <w:pPr>
              <w:jc w:val="center"/>
              <w:rPr>
                <w:rFonts w:ascii="Arial" w:hAnsi="Arial" w:cs="Arial"/>
                <w:b/>
                <w:sz w:val="20"/>
                <w:szCs w:val="20"/>
              </w:rPr>
            </w:pPr>
            <w:r w:rsidRPr="001A21E3">
              <w:rPr>
                <w:rFonts w:ascii="Arial" w:hAnsi="Arial" w:cs="Arial"/>
                <w:b/>
                <w:sz w:val="20"/>
                <w:szCs w:val="20"/>
              </w:rPr>
              <w:t>Propósito de Formación de la Sesión</w:t>
            </w:r>
          </w:p>
        </w:tc>
        <w:tc>
          <w:tcPr>
            <w:tcW w:w="1352" w:type="pct"/>
            <w:gridSpan w:val="3"/>
            <w:vMerge w:val="restart"/>
            <w:shd w:val="clear" w:color="auto" w:fill="auto"/>
            <w:vAlign w:val="center"/>
          </w:tcPr>
          <w:p w14:paraId="12F11264" w14:textId="513CCEEF" w:rsidR="00912A18" w:rsidRPr="001A21E3" w:rsidRDefault="00912A18" w:rsidP="00912A18">
            <w:pPr>
              <w:jc w:val="center"/>
              <w:rPr>
                <w:rFonts w:ascii="Arial" w:hAnsi="Arial" w:cs="Arial"/>
                <w:b/>
                <w:sz w:val="20"/>
                <w:szCs w:val="20"/>
              </w:rPr>
            </w:pPr>
            <w:r w:rsidRPr="001A21E3">
              <w:rPr>
                <w:rFonts w:ascii="Arial" w:hAnsi="Arial" w:cs="Arial"/>
                <w:b/>
                <w:sz w:val="20"/>
                <w:szCs w:val="20"/>
              </w:rPr>
              <w:t>Acciones a desarrollar</w:t>
            </w:r>
          </w:p>
        </w:tc>
        <w:tc>
          <w:tcPr>
            <w:tcW w:w="1020" w:type="pct"/>
            <w:gridSpan w:val="3"/>
            <w:shd w:val="clear" w:color="auto" w:fill="auto"/>
            <w:vAlign w:val="center"/>
          </w:tcPr>
          <w:p w14:paraId="50A54557" w14:textId="11D575DC" w:rsidR="00912A18" w:rsidRPr="001A21E3" w:rsidRDefault="00912A18" w:rsidP="00912A18">
            <w:pPr>
              <w:jc w:val="center"/>
              <w:rPr>
                <w:rFonts w:ascii="Arial" w:hAnsi="Arial" w:cs="Arial"/>
                <w:b/>
                <w:sz w:val="20"/>
                <w:szCs w:val="20"/>
              </w:rPr>
            </w:pPr>
            <w:r w:rsidRPr="001A21E3">
              <w:rPr>
                <w:rFonts w:ascii="Arial" w:hAnsi="Arial" w:cs="Arial"/>
                <w:b/>
                <w:sz w:val="20"/>
                <w:szCs w:val="20"/>
              </w:rPr>
              <w:t>Tiempos de trabajo por Créditos</w:t>
            </w:r>
          </w:p>
        </w:tc>
      </w:tr>
      <w:tr w:rsidR="00784A8A" w:rsidRPr="0058379D" w14:paraId="4CE1D908" w14:textId="77777777" w:rsidTr="002777BD">
        <w:trPr>
          <w:trHeight w:val="273"/>
          <w:jc w:val="center"/>
        </w:trPr>
        <w:tc>
          <w:tcPr>
            <w:tcW w:w="1190" w:type="pct"/>
            <w:vMerge/>
            <w:shd w:val="clear" w:color="auto" w:fill="auto"/>
            <w:vAlign w:val="center"/>
          </w:tcPr>
          <w:p w14:paraId="10B18462" w14:textId="77777777" w:rsidR="00912A18" w:rsidRPr="001A21E3" w:rsidRDefault="00912A18" w:rsidP="00912A18">
            <w:pPr>
              <w:jc w:val="center"/>
              <w:rPr>
                <w:rFonts w:ascii="Arial" w:hAnsi="Arial" w:cs="Arial"/>
                <w:b/>
                <w:sz w:val="20"/>
                <w:szCs w:val="20"/>
              </w:rPr>
            </w:pPr>
          </w:p>
        </w:tc>
        <w:tc>
          <w:tcPr>
            <w:tcW w:w="1438" w:type="pct"/>
            <w:gridSpan w:val="6"/>
            <w:vMerge/>
            <w:shd w:val="clear" w:color="auto" w:fill="auto"/>
            <w:vAlign w:val="center"/>
          </w:tcPr>
          <w:p w14:paraId="05306EC2" w14:textId="77777777" w:rsidR="00912A18" w:rsidRPr="001A21E3" w:rsidRDefault="00912A18" w:rsidP="00912A18">
            <w:pPr>
              <w:jc w:val="center"/>
              <w:rPr>
                <w:rFonts w:ascii="Arial" w:hAnsi="Arial" w:cs="Arial"/>
                <w:b/>
                <w:sz w:val="20"/>
                <w:szCs w:val="20"/>
              </w:rPr>
            </w:pPr>
          </w:p>
        </w:tc>
        <w:tc>
          <w:tcPr>
            <w:tcW w:w="1352" w:type="pct"/>
            <w:gridSpan w:val="3"/>
            <w:vMerge/>
            <w:shd w:val="clear" w:color="auto" w:fill="auto"/>
            <w:vAlign w:val="center"/>
          </w:tcPr>
          <w:p w14:paraId="2E15C312" w14:textId="77777777" w:rsidR="00912A18" w:rsidRPr="001A21E3" w:rsidRDefault="00912A18" w:rsidP="00912A18">
            <w:pPr>
              <w:jc w:val="center"/>
              <w:rPr>
                <w:rFonts w:ascii="Arial" w:hAnsi="Arial" w:cs="Arial"/>
                <w:b/>
                <w:sz w:val="20"/>
                <w:szCs w:val="20"/>
              </w:rPr>
            </w:pPr>
          </w:p>
        </w:tc>
        <w:tc>
          <w:tcPr>
            <w:tcW w:w="337" w:type="pct"/>
            <w:shd w:val="clear" w:color="auto" w:fill="auto"/>
            <w:vAlign w:val="center"/>
          </w:tcPr>
          <w:p w14:paraId="13E96508" w14:textId="17E7405B" w:rsidR="00912A18" w:rsidRPr="001A21E3" w:rsidRDefault="00912A18" w:rsidP="00912A18">
            <w:pPr>
              <w:jc w:val="center"/>
              <w:rPr>
                <w:rFonts w:ascii="Arial" w:hAnsi="Arial" w:cs="Arial"/>
                <w:b/>
                <w:sz w:val="20"/>
                <w:szCs w:val="20"/>
              </w:rPr>
            </w:pPr>
            <w:r w:rsidRPr="001A21E3">
              <w:rPr>
                <w:rFonts w:ascii="Arial" w:hAnsi="Arial" w:cs="Arial"/>
                <w:b/>
                <w:sz w:val="20"/>
                <w:szCs w:val="20"/>
              </w:rPr>
              <w:t>T</w:t>
            </w:r>
            <w:r w:rsidR="001A21E3">
              <w:rPr>
                <w:rFonts w:ascii="Arial" w:hAnsi="Arial" w:cs="Arial"/>
                <w:b/>
                <w:sz w:val="20"/>
                <w:szCs w:val="20"/>
              </w:rPr>
              <w:t>*</w:t>
            </w:r>
          </w:p>
        </w:tc>
        <w:tc>
          <w:tcPr>
            <w:tcW w:w="337" w:type="pct"/>
            <w:shd w:val="clear" w:color="auto" w:fill="auto"/>
            <w:vAlign w:val="center"/>
          </w:tcPr>
          <w:p w14:paraId="7BD58F10" w14:textId="1D9CAED0" w:rsidR="00912A18" w:rsidRPr="001A21E3" w:rsidRDefault="00912A18" w:rsidP="00912A18">
            <w:pPr>
              <w:jc w:val="center"/>
              <w:rPr>
                <w:rFonts w:ascii="Arial" w:hAnsi="Arial" w:cs="Arial"/>
                <w:b/>
                <w:sz w:val="20"/>
                <w:szCs w:val="20"/>
              </w:rPr>
            </w:pPr>
            <w:r w:rsidRPr="001A21E3">
              <w:rPr>
                <w:rFonts w:ascii="Arial" w:hAnsi="Arial" w:cs="Arial"/>
                <w:b/>
                <w:sz w:val="20"/>
                <w:szCs w:val="20"/>
              </w:rPr>
              <w:t>TA</w:t>
            </w:r>
            <w:r w:rsidR="001A21E3">
              <w:rPr>
                <w:rFonts w:ascii="Arial" w:hAnsi="Arial" w:cs="Arial"/>
                <w:b/>
                <w:sz w:val="20"/>
                <w:szCs w:val="20"/>
              </w:rPr>
              <w:t>*</w:t>
            </w:r>
          </w:p>
        </w:tc>
        <w:tc>
          <w:tcPr>
            <w:tcW w:w="346" w:type="pct"/>
            <w:shd w:val="clear" w:color="auto" w:fill="auto"/>
            <w:vAlign w:val="center"/>
          </w:tcPr>
          <w:p w14:paraId="4ADE4AA1" w14:textId="1EEB2D8B" w:rsidR="00912A18" w:rsidRPr="001A21E3" w:rsidRDefault="00912A18" w:rsidP="00912A18">
            <w:pPr>
              <w:jc w:val="center"/>
              <w:rPr>
                <w:rFonts w:ascii="Arial" w:hAnsi="Arial" w:cs="Arial"/>
                <w:b/>
                <w:sz w:val="20"/>
                <w:szCs w:val="20"/>
              </w:rPr>
            </w:pPr>
            <w:r w:rsidRPr="001A21E3">
              <w:rPr>
                <w:rFonts w:ascii="Arial" w:hAnsi="Arial" w:cs="Arial"/>
                <w:b/>
                <w:sz w:val="20"/>
                <w:szCs w:val="20"/>
              </w:rPr>
              <w:t>TC</w:t>
            </w:r>
            <w:r w:rsidR="001A21E3">
              <w:rPr>
                <w:rFonts w:ascii="Arial" w:hAnsi="Arial" w:cs="Arial"/>
                <w:b/>
                <w:sz w:val="20"/>
                <w:szCs w:val="20"/>
              </w:rPr>
              <w:t>*</w:t>
            </w:r>
          </w:p>
        </w:tc>
      </w:tr>
      <w:tr w:rsidR="00DD1D59" w:rsidRPr="0058379D" w14:paraId="54FF4371" w14:textId="77777777" w:rsidTr="00BC51D8">
        <w:trPr>
          <w:trHeight w:val="273"/>
          <w:jc w:val="center"/>
        </w:trPr>
        <w:tc>
          <w:tcPr>
            <w:tcW w:w="1190" w:type="pct"/>
            <w:shd w:val="clear" w:color="auto" w:fill="auto"/>
          </w:tcPr>
          <w:p w14:paraId="0775CB54" w14:textId="77777777" w:rsidR="00DD1D59" w:rsidRPr="001A17CC" w:rsidRDefault="00DD1D59" w:rsidP="00660F56">
            <w:pPr>
              <w:jc w:val="both"/>
              <w:rPr>
                <w:rFonts w:ascii="Arial" w:hAnsi="Arial" w:cs="Arial"/>
                <w:b/>
                <w:color w:val="000000"/>
                <w:spacing w:val="-2"/>
                <w:sz w:val="18"/>
                <w:szCs w:val="18"/>
              </w:rPr>
            </w:pPr>
            <w:r w:rsidRPr="001A17CC">
              <w:rPr>
                <w:rFonts w:ascii="Arial" w:hAnsi="Arial" w:cs="Arial"/>
                <w:b/>
                <w:color w:val="000000"/>
                <w:spacing w:val="-2"/>
                <w:sz w:val="18"/>
                <w:szCs w:val="18"/>
              </w:rPr>
              <w:t>1. PROBABILIDAD</w:t>
            </w:r>
          </w:p>
          <w:p w14:paraId="4D06064B" w14:textId="77777777" w:rsidR="00DD1D59" w:rsidRPr="001A17CC" w:rsidRDefault="00DD1D59" w:rsidP="00660F56">
            <w:pPr>
              <w:jc w:val="both"/>
              <w:rPr>
                <w:rFonts w:ascii="Arial" w:hAnsi="Arial" w:cs="Arial"/>
                <w:sz w:val="18"/>
                <w:szCs w:val="18"/>
              </w:rPr>
            </w:pPr>
            <w:r w:rsidRPr="001A17CC">
              <w:rPr>
                <w:rFonts w:ascii="Arial" w:hAnsi="Arial" w:cs="Arial"/>
                <w:b/>
                <w:sz w:val="18"/>
                <w:szCs w:val="18"/>
              </w:rPr>
              <w:t>*</w:t>
            </w:r>
            <w:r w:rsidRPr="001A17CC">
              <w:rPr>
                <w:rFonts w:ascii="Arial" w:hAnsi="Arial" w:cs="Arial"/>
                <w:sz w:val="18"/>
                <w:szCs w:val="18"/>
              </w:rPr>
              <w:t>El papel de la Probabilidad</w:t>
            </w:r>
            <w:r w:rsidRPr="001A17CC">
              <w:rPr>
                <w:rFonts w:ascii="Arial" w:hAnsi="Arial" w:cs="Arial"/>
                <w:spacing w:val="-2"/>
                <w:sz w:val="18"/>
                <w:szCs w:val="18"/>
              </w:rPr>
              <w:t>.</w:t>
            </w:r>
          </w:p>
          <w:p w14:paraId="7B2C4E99" w14:textId="77777777" w:rsidR="00DD1D59" w:rsidRPr="001A17CC" w:rsidRDefault="00DD1D59" w:rsidP="00660F56">
            <w:pPr>
              <w:jc w:val="both"/>
              <w:rPr>
                <w:rFonts w:ascii="Arial" w:hAnsi="Arial" w:cs="Arial"/>
                <w:spacing w:val="-2"/>
                <w:sz w:val="18"/>
                <w:szCs w:val="18"/>
              </w:rPr>
            </w:pPr>
            <w:r w:rsidRPr="001A17CC">
              <w:rPr>
                <w:rFonts w:ascii="Arial" w:hAnsi="Arial" w:cs="Arial"/>
                <w:b/>
                <w:sz w:val="18"/>
                <w:szCs w:val="18"/>
              </w:rPr>
              <w:t>*</w:t>
            </w:r>
            <w:r w:rsidRPr="001A17CC">
              <w:rPr>
                <w:rFonts w:ascii="Arial" w:hAnsi="Arial" w:cs="Arial"/>
                <w:sz w:val="18"/>
                <w:szCs w:val="18"/>
              </w:rPr>
              <w:t>Espacio muestral</w:t>
            </w:r>
            <w:r w:rsidRPr="001A17CC">
              <w:rPr>
                <w:rFonts w:ascii="Arial" w:hAnsi="Arial" w:cs="Arial"/>
                <w:spacing w:val="-2"/>
                <w:sz w:val="18"/>
                <w:szCs w:val="18"/>
              </w:rPr>
              <w:t>.</w:t>
            </w:r>
          </w:p>
          <w:p w14:paraId="6DD03E3D" w14:textId="77777777" w:rsidR="00DD1D59" w:rsidRPr="001A17CC" w:rsidRDefault="00DD1D59" w:rsidP="00660F56">
            <w:pPr>
              <w:jc w:val="both"/>
              <w:rPr>
                <w:rFonts w:ascii="Arial" w:hAnsi="Arial" w:cs="Arial"/>
                <w:sz w:val="18"/>
                <w:szCs w:val="18"/>
              </w:rPr>
            </w:pPr>
            <w:r w:rsidRPr="001A17CC">
              <w:rPr>
                <w:rFonts w:ascii="Arial" w:hAnsi="Arial" w:cs="Arial"/>
                <w:sz w:val="18"/>
                <w:szCs w:val="18"/>
              </w:rPr>
              <w:t>*Conteo de puntos muéstrales.</w:t>
            </w:r>
          </w:p>
          <w:p w14:paraId="68F09156" w14:textId="77777777" w:rsidR="00DD1D59" w:rsidRPr="001A17CC" w:rsidRDefault="00DD1D59" w:rsidP="00660F56">
            <w:pPr>
              <w:jc w:val="both"/>
              <w:rPr>
                <w:rFonts w:ascii="Arial" w:hAnsi="Arial" w:cs="Arial"/>
                <w:spacing w:val="-2"/>
                <w:sz w:val="18"/>
                <w:szCs w:val="18"/>
              </w:rPr>
            </w:pPr>
            <w:r w:rsidRPr="001A17CC">
              <w:rPr>
                <w:rFonts w:ascii="Arial" w:hAnsi="Arial" w:cs="Arial"/>
                <w:b/>
                <w:spacing w:val="-2"/>
                <w:sz w:val="18"/>
                <w:szCs w:val="18"/>
              </w:rPr>
              <w:t>(</w:t>
            </w:r>
            <w:r w:rsidRPr="001A17CC">
              <w:rPr>
                <w:rFonts w:ascii="Arial" w:hAnsi="Arial" w:cs="Arial"/>
                <w:spacing w:val="-2"/>
                <w:sz w:val="18"/>
                <w:szCs w:val="18"/>
              </w:rPr>
              <w:t>permutación y combinación)</w:t>
            </w:r>
          </w:p>
          <w:p w14:paraId="70046EB9" w14:textId="77777777" w:rsidR="00DD1D59" w:rsidRPr="001A17CC" w:rsidRDefault="00DD1D59" w:rsidP="00660F56">
            <w:pPr>
              <w:jc w:val="both"/>
              <w:rPr>
                <w:rFonts w:ascii="Arial" w:hAnsi="Arial" w:cs="Arial"/>
                <w:spacing w:val="-2"/>
                <w:sz w:val="18"/>
                <w:szCs w:val="18"/>
              </w:rPr>
            </w:pPr>
            <w:r w:rsidRPr="001A17CC">
              <w:rPr>
                <w:rFonts w:ascii="Arial" w:hAnsi="Arial" w:cs="Arial"/>
                <w:b/>
                <w:sz w:val="18"/>
                <w:szCs w:val="18"/>
              </w:rPr>
              <w:t>*</w:t>
            </w:r>
            <w:r w:rsidRPr="001A17CC">
              <w:rPr>
                <w:rFonts w:ascii="Arial" w:hAnsi="Arial" w:cs="Arial"/>
                <w:sz w:val="18"/>
                <w:szCs w:val="18"/>
              </w:rPr>
              <w:t>Probabilidad de un evento</w:t>
            </w:r>
            <w:r w:rsidRPr="001A17CC">
              <w:rPr>
                <w:rFonts w:ascii="Arial" w:hAnsi="Arial" w:cs="Arial"/>
                <w:spacing w:val="-2"/>
                <w:sz w:val="18"/>
                <w:szCs w:val="18"/>
              </w:rPr>
              <w:t>.</w:t>
            </w:r>
          </w:p>
          <w:p w14:paraId="7518B148" w14:textId="77777777" w:rsidR="00DD1D59" w:rsidRPr="001A17CC" w:rsidRDefault="00DD1D59" w:rsidP="00660F56">
            <w:pPr>
              <w:jc w:val="both"/>
              <w:rPr>
                <w:rFonts w:ascii="Arial" w:hAnsi="Arial" w:cs="Arial"/>
                <w:spacing w:val="-2"/>
                <w:sz w:val="18"/>
                <w:szCs w:val="18"/>
              </w:rPr>
            </w:pPr>
            <w:r w:rsidRPr="001A17CC">
              <w:rPr>
                <w:rFonts w:ascii="Arial" w:hAnsi="Arial" w:cs="Arial"/>
                <w:b/>
                <w:sz w:val="18"/>
                <w:szCs w:val="18"/>
              </w:rPr>
              <w:t>*</w:t>
            </w:r>
            <w:r w:rsidRPr="001A17CC">
              <w:rPr>
                <w:rFonts w:ascii="Arial" w:hAnsi="Arial" w:cs="Arial"/>
                <w:sz w:val="18"/>
                <w:szCs w:val="18"/>
              </w:rPr>
              <w:t>Probabilidad condicional</w:t>
            </w:r>
            <w:r w:rsidRPr="001A17CC">
              <w:rPr>
                <w:rFonts w:ascii="Arial" w:hAnsi="Arial" w:cs="Arial"/>
                <w:sz w:val="18"/>
                <w:szCs w:val="18"/>
                <w:lang w:val="es-MX"/>
              </w:rPr>
              <w:t>.</w:t>
            </w:r>
            <w:r w:rsidRPr="001A17CC">
              <w:rPr>
                <w:rFonts w:ascii="Arial" w:hAnsi="Arial" w:cs="Arial"/>
                <w:spacing w:val="-2"/>
                <w:sz w:val="18"/>
                <w:szCs w:val="18"/>
              </w:rPr>
              <w:t xml:space="preserve"> </w:t>
            </w:r>
          </w:p>
          <w:p w14:paraId="21DA951A" w14:textId="4F55FD95" w:rsidR="00DD1D59" w:rsidRPr="001A17CC" w:rsidRDefault="00DD1D59" w:rsidP="002A10E7">
            <w:pPr>
              <w:rPr>
                <w:rFonts w:ascii="Arial" w:hAnsi="Arial" w:cs="Arial"/>
                <w:b/>
                <w:sz w:val="18"/>
                <w:szCs w:val="18"/>
              </w:rPr>
            </w:pPr>
            <w:r w:rsidRPr="001A17CC">
              <w:rPr>
                <w:rFonts w:ascii="Arial" w:hAnsi="Arial" w:cs="Arial"/>
                <w:b/>
                <w:sz w:val="18"/>
                <w:szCs w:val="18"/>
              </w:rPr>
              <w:t>*</w:t>
            </w:r>
            <w:r w:rsidRPr="001A17CC">
              <w:rPr>
                <w:rFonts w:ascii="Arial" w:hAnsi="Arial" w:cs="Arial"/>
                <w:sz w:val="18"/>
                <w:szCs w:val="18"/>
              </w:rPr>
              <w:t>Regla de bayes</w:t>
            </w:r>
            <w:r w:rsidRPr="001A17CC">
              <w:rPr>
                <w:rFonts w:ascii="Arial" w:hAnsi="Arial" w:cs="Arial"/>
                <w:spacing w:val="-2"/>
                <w:sz w:val="18"/>
                <w:szCs w:val="18"/>
              </w:rPr>
              <w:t>.</w:t>
            </w:r>
            <w:r w:rsidRPr="001A17CC">
              <w:rPr>
                <w:rFonts w:ascii="Arial" w:hAnsi="Arial" w:cs="Arial"/>
                <w:sz w:val="18"/>
                <w:szCs w:val="18"/>
              </w:rPr>
              <w:t xml:space="preserve"> </w:t>
            </w:r>
          </w:p>
        </w:tc>
        <w:tc>
          <w:tcPr>
            <w:tcW w:w="1438" w:type="pct"/>
            <w:gridSpan w:val="6"/>
            <w:shd w:val="clear" w:color="auto" w:fill="auto"/>
          </w:tcPr>
          <w:p w14:paraId="30EE22A8" w14:textId="77777777" w:rsidR="00DD1D59" w:rsidRPr="001A17CC" w:rsidRDefault="00DD1D59" w:rsidP="00660F56">
            <w:pPr>
              <w:pStyle w:val="Default"/>
              <w:ind w:left="57" w:right="-57"/>
              <w:jc w:val="both"/>
              <w:rPr>
                <w:color w:val="auto"/>
                <w:sz w:val="18"/>
                <w:szCs w:val="18"/>
              </w:rPr>
            </w:pPr>
            <w:r w:rsidRPr="001A17CC">
              <w:rPr>
                <w:color w:val="auto"/>
                <w:sz w:val="18"/>
                <w:szCs w:val="18"/>
              </w:rPr>
              <w:t xml:space="preserve"> RECONOCER Y UTILIZAR LOS CONCEPTOS BASICOS DE LA PROBABILIDAD. </w:t>
            </w:r>
          </w:p>
          <w:p w14:paraId="3AB46597" w14:textId="77777777" w:rsidR="00DD1D59" w:rsidRPr="001A17CC" w:rsidRDefault="00DD1D59" w:rsidP="00660F56">
            <w:pPr>
              <w:pStyle w:val="Default"/>
              <w:ind w:left="57" w:right="-57"/>
              <w:jc w:val="both"/>
              <w:rPr>
                <w:color w:val="auto"/>
                <w:sz w:val="18"/>
                <w:szCs w:val="18"/>
              </w:rPr>
            </w:pPr>
          </w:p>
          <w:p w14:paraId="35AA3489" w14:textId="77777777" w:rsidR="00DD1D59" w:rsidRPr="001A17CC" w:rsidRDefault="00DD1D59" w:rsidP="00660F56">
            <w:pPr>
              <w:pStyle w:val="Default"/>
              <w:ind w:left="57" w:right="-57"/>
              <w:jc w:val="both"/>
              <w:rPr>
                <w:color w:val="auto"/>
                <w:sz w:val="18"/>
                <w:szCs w:val="18"/>
              </w:rPr>
            </w:pPr>
          </w:p>
          <w:p w14:paraId="5DAE4E13" w14:textId="77777777" w:rsidR="00DD1D59" w:rsidRPr="001A17CC" w:rsidRDefault="00DD1D59" w:rsidP="00660F56">
            <w:pPr>
              <w:pStyle w:val="Default"/>
              <w:ind w:left="57" w:right="-57"/>
              <w:jc w:val="both"/>
              <w:rPr>
                <w:color w:val="auto"/>
                <w:sz w:val="18"/>
                <w:szCs w:val="18"/>
              </w:rPr>
            </w:pPr>
          </w:p>
          <w:p w14:paraId="02F614BC" w14:textId="77777777" w:rsidR="00DD1D59" w:rsidRPr="001A17CC" w:rsidRDefault="00DD1D59" w:rsidP="00660F56">
            <w:pPr>
              <w:pStyle w:val="Default"/>
              <w:ind w:left="57" w:right="-57"/>
              <w:jc w:val="both"/>
              <w:rPr>
                <w:color w:val="auto"/>
                <w:sz w:val="18"/>
                <w:szCs w:val="18"/>
              </w:rPr>
            </w:pPr>
          </w:p>
          <w:p w14:paraId="35861E01" w14:textId="77777777" w:rsidR="00DD1D59" w:rsidRPr="001A17CC" w:rsidRDefault="00DD1D59" w:rsidP="00660F56">
            <w:pPr>
              <w:ind w:left="57" w:right="-57"/>
              <w:jc w:val="both"/>
              <w:rPr>
                <w:rFonts w:ascii="Arial" w:hAnsi="Arial" w:cs="Arial"/>
                <w:sz w:val="18"/>
                <w:szCs w:val="18"/>
              </w:rPr>
            </w:pPr>
            <w:r w:rsidRPr="001A17CC">
              <w:rPr>
                <w:rFonts w:ascii="Arial" w:hAnsi="Arial" w:cs="Arial"/>
                <w:sz w:val="18"/>
                <w:szCs w:val="18"/>
              </w:rPr>
              <w:t>ANALIZAR LAS DIFERENTES TÉCNICAS DE CONTEO   Y LAS REGLAS DE EVENTOS DEPENDIENTES E INDEPENDIENTES.</w:t>
            </w:r>
          </w:p>
          <w:p w14:paraId="5996DBB6" w14:textId="128E72DD" w:rsidR="00DD1D59" w:rsidRPr="001A17CC" w:rsidRDefault="00DD1D59" w:rsidP="002A10E7">
            <w:pPr>
              <w:rPr>
                <w:rFonts w:ascii="Arial" w:hAnsi="Arial" w:cs="Arial"/>
                <w:b/>
                <w:sz w:val="18"/>
                <w:szCs w:val="18"/>
              </w:rPr>
            </w:pPr>
          </w:p>
        </w:tc>
        <w:tc>
          <w:tcPr>
            <w:tcW w:w="1352" w:type="pct"/>
            <w:gridSpan w:val="3"/>
            <w:shd w:val="clear" w:color="auto" w:fill="auto"/>
          </w:tcPr>
          <w:p w14:paraId="7539DE8F" w14:textId="77777777" w:rsidR="00DD1D59" w:rsidRPr="001A17CC" w:rsidRDefault="00DD1D59" w:rsidP="00660F56">
            <w:pPr>
              <w:jc w:val="both"/>
              <w:rPr>
                <w:rFonts w:ascii="Arial" w:hAnsi="Arial" w:cs="Arial"/>
                <w:sz w:val="18"/>
                <w:szCs w:val="18"/>
              </w:rPr>
            </w:pPr>
            <w:r w:rsidRPr="001A17CC">
              <w:rPr>
                <w:rFonts w:ascii="Arial" w:hAnsi="Arial" w:cs="Arial"/>
                <w:sz w:val="18"/>
                <w:szCs w:val="18"/>
              </w:rPr>
              <w:t>Realiza ejercicios problémicos sobre probabilidad clásica</w:t>
            </w:r>
          </w:p>
          <w:p w14:paraId="481C0EC2" w14:textId="77777777" w:rsidR="00DD1D59" w:rsidRPr="001A17CC" w:rsidRDefault="00DD1D59" w:rsidP="00660F56">
            <w:pPr>
              <w:jc w:val="both"/>
              <w:rPr>
                <w:rFonts w:ascii="Arial" w:hAnsi="Arial" w:cs="Arial"/>
                <w:sz w:val="18"/>
                <w:szCs w:val="18"/>
              </w:rPr>
            </w:pPr>
            <w:r w:rsidRPr="001A17CC">
              <w:rPr>
                <w:rFonts w:ascii="Arial" w:hAnsi="Arial" w:cs="Arial"/>
                <w:sz w:val="18"/>
                <w:szCs w:val="18"/>
              </w:rPr>
              <w:t>Desarrolla talleres de aprendizaje donde se calcula probabilidades de sucesos aleatorios y condicionales en circunstancias de dependencia e independencia.</w:t>
            </w:r>
          </w:p>
          <w:p w14:paraId="776EF739" w14:textId="77777777" w:rsidR="00DD1D59" w:rsidRPr="001A17CC" w:rsidRDefault="00DD1D59" w:rsidP="00660F56">
            <w:pPr>
              <w:jc w:val="both"/>
              <w:rPr>
                <w:rFonts w:ascii="Arial" w:hAnsi="Arial" w:cs="Arial"/>
                <w:sz w:val="18"/>
                <w:szCs w:val="18"/>
              </w:rPr>
            </w:pPr>
            <w:r w:rsidRPr="001A17CC">
              <w:rPr>
                <w:rFonts w:ascii="Arial" w:hAnsi="Arial" w:cs="Arial"/>
                <w:sz w:val="18"/>
                <w:szCs w:val="18"/>
              </w:rPr>
              <w:t>Representa por medio de un diagrama de árbol la distribución de probabilidades para eventos dependientes y calcula probabilidades condicionales en circunstancias de dependencia.</w:t>
            </w:r>
          </w:p>
          <w:p w14:paraId="0B77CA15" w14:textId="700BDF9D" w:rsidR="00DD1D59" w:rsidRPr="001A17CC" w:rsidRDefault="00DD1D59" w:rsidP="002A10E7">
            <w:pPr>
              <w:rPr>
                <w:rFonts w:ascii="Arial" w:hAnsi="Arial" w:cs="Arial"/>
                <w:b/>
                <w:sz w:val="18"/>
                <w:szCs w:val="18"/>
              </w:rPr>
            </w:pPr>
          </w:p>
        </w:tc>
        <w:tc>
          <w:tcPr>
            <w:tcW w:w="337" w:type="pct"/>
            <w:shd w:val="clear" w:color="auto" w:fill="auto"/>
            <w:vAlign w:val="center"/>
          </w:tcPr>
          <w:p w14:paraId="0D904FDD" w14:textId="77777777" w:rsidR="00DD1D59" w:rsidRDefault="00DD1D59" w:rsidP="00C5313C">
            <w:pPr>
              <w:rPr>
                <w:rFonts w:ascii="Arial" w:hAnsi="Arial" w:cs="Arial"/>
                <w:b/>
                <w:sz w:val="20"/>
                <w:szCs w:val="20"/>
              </w:rPr>
            </w:pPr>
          </w:p>
        </w:tc>
        <w:tc>
          <w:tcPr>
            <w:tcW w:w="337" w:type="pct"/>
            <w:shd w:val="clear" w:color="auto" w:fill="auto"/>
            <w:vAlign w:val="center"/>
          </w:tcPr>
          <w:p w14:paraId="745488A8" w14:textId="77777777" w:rsidR="00DD1D59" w:rsidRDefault="00DD1D59" w:rsidP="00C5313C">
            <w:pPr>
              <w:rPr>
                <w:rFonts w:ascii="Arial" w:hAnsi="Arial" w:cs="Arial"/>
                <w:b/>
                <w:sz w:val="20"/>
                <w:szCs w:val="20"/>
              </w:rPr>
            </w:pPr>
          </w:p>
        </w:tc>
        <w:tc>
          <w:tcPr>
            <w:tcW w:w="346" w:type="pct"/>
            <w:shd w:val="clear" w:color="auto" w:fill="auto"/>
            <w:vAlign w:val="center"/>
          </w:tcPr>
          <w:p w14:paraId="6A0B77C9" w14:textId="77777777" w:rsidR="00DD1D59" w:rsidRDefault="00DD1D59" w:rsidP="00C5313C">
            <w:pPr>
              <w:rPr>
                <w:rFonts w:ascii="Arial" w:hAnsi="Arial" w:cs="Arial"/>
                <w:b/>
                <w:sz w:val="20"/>
                <w:szCs w:val="20"/>
              </w:rPr>
            </w:pPr>
          </w:p>
        </w:tc>
      </w:tr>
      <w:tr w:rsidR="001A17CC" w:rsidRPr="0058379D" w14:paraId="346BAC28" w14:textId="77777777" w:rsidTr="00265F04">
        <w:trPr>
          <w:trHeight w:val="273"/>
          <w:jc w:val="center"/>
        </w:trPr>
        <w:tc>
          <w:tcPr>
            <w:tcW w:w="1190" w:type="pct"/>
            <w:shd w:val="clear" w:color="auto" w:fill="auto"/>
          </w:tcPr>
          <w:p w14:paraId="74D155FD" w14:textId="77777777" w:rsidR="001A17CC" w:rsidRPr="001A17CC" w:rsidRDefault="001A17CC" w:rsidP="00660F56">
            <w:pPr>
              <w:jc w:val="both"/>
              <w:rPr>
                <w:rFonts w:ascii="Arial" w:hAnsi="Arial" w:cs="Arial"/>
                <w:b/>
                <w:sz w:val="18"/>
                <w:szCs w:val="18"/>
              </w:rPr>
            </w:pPr>
            <w:r w:rsidRPr="001A17CC">
              <w:rPr>
                <w:rFonts w:ascii="Arial" w:hAnsi="Arial" w:cs="Arial"/>
                <w:b/>
                <w:sz w:val="18"/>
                <w:szCs w:val="18"/>
              </w:rPr>
              <w:lastRenderedPageBreak/>
              <w:t xml:space="preserve">2. VARIABLES ALEATORIAS </w:t>
            </w:r>
          </w:p>
          <w:p w14:paraId="1DDCCF89" w14:textId="77777777" w:rsidR="001A17CC" w:rsidRPr="001A17CC" w:rsidRDefault="001A17CC" w:rsidP="00660F56">
            <w:pPr>
              <w:jc w:val="both"/>
              <w:rPr>
                <w:rFonts w:ascii="Arial" w:hAnsi="Arial" w:cs="Arial"/>
                <w:sz w:val="18"/>
                <w:szCs w:val="18"/>
              </w:rPr>
            </w:pPr>
            <w:r w:rsidRPr="001A17CC">
              <w:rPr>
                <w:rFonts w:ascii="Arial" w:hAnsi="Arial" w:cs="Arial"/>
                <w:b/>
                <w:sz w:val="18"/>
                <w:szCs w:val="18"/>
              </w:rPr>
              <w:t>*</w:t>
            </w:r>
            <w:r w:rsidRPr="001A17CC">
              <w:rPr>
                <w:rFonts w:ascii="Arial" w:hAnsi="Arial" w:cs="Arial"/>
                <w:sz w:val="18"/>
                <w:szCs w:val="18"/>
              </w:rPr>
              <w:t>Concepto de Variable aleatoria</w:t>
            </w:r>
            <w:r w:rsidRPr="001A17CC">
              <w:rPr>
                <w:rFonts w:ascii="Arial" w:hAnsi="Arial" w:cs="Arial"/>
                <w:spacing w:val="-2"/>
                <w:sz w:val="18"/>
                <w:szCs w:val="18"/>
              </w:rPr>
              <w:t>.</w:t>
            </w:r>
          </w:p>
          <w:p w14:paraId="3B1281BA" w14:textId="77777777" w:rsidR="001A17CC" w:rsidRPr="001A17CC" w:rsidRDefault="001A17CC" w:rsidP="00660F56">
            <w:pPr>
              <w:jc w:val="both"/>
              <w:rPr>
                <w:rFonts w:ascii="Arial" w:hAnsi="Arial" w:cs="Arial"/>
                <w:sz w:val="18"/>
                <w:szCs w:val="18"/>
              </w:rPr>
            </w:pPr>
            <w:r w:rsidRPr="001A17CC">
              <w:rPr>
                <w:rFonts w:ascii="Arial" w:hAnsi="Arial" w:cs="Arial"/>
                <w:i/>
                <w:sz w:val="18"/>
                <w:szCs w:val="18"/>
              </w:rPr>
              <w:t>*</w:t>
            </w:r>
            <w:r w:rsidRPr="001A17CC">
              <w:rPr>
                <w:rFonts w:ascii="Arial" w:hAnsi="Arial" w:cs="Arial"/>
                <w:sz w:val="18"/>
                <w:szCs w:val="18"/>
              </w:rPr>
              <w:t>Distribuciones discretas y continúas   de   probabilidad.</w:t>
            </w:r>
          </w:p>
          <w:p w14:paraId="387171FB" w14:textId="500796EF" w:rsidR="001A17CC" w:rsidRPr="001A17CC" w:rsidRDefault="001A17CC" w:rsidP="002A10E7">
            <w:pPr>
              <w:rPr>
                <w:rFonts w:ascii="Arial" w:hAnsi="Arial" w:cs="Arial"/>
                <w:b/>
                <w:sz w:val="18"/>
                <w:szCs w:val="18"/>
              </w:rPr>
            </w:pPr>
            <w:r w:rsidRPr="001A17CC">
              <w:rPr>
                <w:rFonts w:ascii="Arial" w:hAnsi="Arial" w:cs="Arial"/>
                <w:b/>
                <w:spacing w:val="-2"/>
                <w:sz w:val="18"/>
                <w:szCs w:val="18"/>
              </w:rPr>
              <w:t>*</w:t>
            </w:r>
            <w:r w:rsidRPr="001A17CC">
              <w:rPr>
                <w:rFonts w:ascii="Arial" w:hAnsi="Arial" w:cs="Arial"/>
                <w:spacing w:val="-2"/>
                <w:sz w:val="18"/>
                <w:szCs w:val="18"/>
              </w:rPr>
              <w:t>Media y Varianza de Combinaciones lineales de variables  Aleatorias.</w:t>
            </w:r>
          </w:p>
        </w:tc>
        <w:tc>
          <w:tcPr>
            <w:tcW w:w="1438" w:type="pct"/>
            <w:gridSpan w:val="6"/>
            <w:shd w:val="clear" w:color="auto" w:fill="auto"/>
          </w:tcPr>
          <w:p w14:paraId="4E362AE9" w14:textId="77777777" w:rsidR="001A17CC" w:rsidRPr="001A17CC" w:rsidRDefault="001A17CC" w:rsidP="00660F56">
            <w:pPr>
              <w:ind w:left="57" w:right="-57"/>
              <w:jc w:val="both"/>
              <w:rPr>
                <w:rFonts w:ascii="Arial" w:hAnsi="Arial" w:cs="Arial"/>
                <w:sz w:val="18"/>
                <w:szCs w:val="18"/>
              </w:rPr>
            </w:pPr>
            <w:r w:rsidRPr="001A17CC">
              <w:rPr>
                <w:rFonts w:ascii="Arial" w:hAnsi="Arial" w:cs="Arial"/>
                <w:sz w:val="18"/>
                <w:szCs w:val="18"/>
              </w:rPr>
              <w:t>DIFERENCIAR Y RESOLVER SITUACIONES DONDE SE APLICAN VARIABLES ALEATORIAS CONTINUAS O DISCRETAS</w:t>
            </w:r>
          </w:p>
          <w:p w14:paraId="0F190F8E" w14:textId="77777777" w:rsidR="001A17CC" w:rsidRPr="001A17CC" w:rsidRDefault="001A17CC" w:rsidP="00660F56">
            <w:pPr>
              <w:ind w:right="-57"/>
              <w:jc w:val="both"/>
              <w:outlineLvl w:val="0"/>
              <w:rPr>
                <w:rFonts w:ascii="Arial" w:hAnsi="Arial" w:cs="Arial"/>
                <w:sz w:val="18"/>
                <w:szCs w:val="18"/>
              </w:rPr>
            </w:pPr>
          </w:p>
          <w:p w14:paraId="4F766512" w14:textId="77777777" w:rsidR="001A17CC" w:rsidRPr="001A17CC" w:rsidRDefault="001A17CC" w:rsidP="00660F56">
            <w:pPr>
              <w:ind w:right="-57"/>
              <w:jc w:val="both"/>
              <w:outlineLvl w:val="0"/>
              <w:rPr>
                <w:rFonts w:ascii="Arial" w:hAnsi="Arial" w:cs="Arial"/>
                <w:sz w:val="18"/>
                <w:szCs w:val="18"/>
              </w:rPr>
            </w:pPr>
            <w:r w:rsidRPr="001A17CC">
              <w:rPr>
                <w:rFonts w:ascii="Arial" w:hAnsi="Arial" w:cs="Arial"/>
                <w:sz w:val="18"/>
                <w:szCs w:val="18"/>
              </w:rPr>
              <w:t>CALCULAR LA ESPERANZA MATEMÁTICA LA MEDIANA, LA MEDIA, LA MODA, LA VARIANZA, LA DESVIACIÓN TÍPICA DE UNA VARIABLE ALEATORIA.</w:t>
            </w:r>
          </w:p>
          <w:p w14:paraId="732E6CA4" w14:textId="6EC526FC" w:rsidR="001A17CC" w:rsidRPr="001A17CC" w:rsidRDefault="001A17CC" w:rsidP="002A10E7">
            <w:pPr>
              <w:rPr>
                <w:rFonts w:ascii="Arial" w:hAnsi="Arial" w:cs="Arial"/>
                <w:b/>
                <w:sz w:val="18"/>
                <w:szCs w:val="18"/>
              </w:rPr>
            </w:pPr>
          </w:p>
        </w:tc>
        <w:tc>
          <w:tcPr>
            <w:tcW w:w="1352" w:type="pct"/>
            <w:gridSpan w:val="3"/>
            <w:shd w:val="clear" w:color="auto" w:fill="auto"/>
          </w:tcPr>
          <w:p w14:paraId="0C103D02" w14:textId="77777777" w:rsidR="001A17CC" w:rsidRPr="001A17CC" w:rsidRDefault="001A17CC" w:rsidP="00660F56">
            <w:pPr>
              <w:jc w:val="both"/>
              <w:outlineLvl w:val="0"/>
              <w:rPr>
                <w:rFonts w:ascii="Arial" w:hAnsi="Arial" w:cs="Arial"/>
                <w:sz w:val="18"/>
                <w:szCs w:val="18"/>
              </w:rPr>
            </w:pPr>
            <w:r w:rsidRPr="001A17CC">
              <w:rPr>
                <w:rFonts w:ascii="Arial" w:hAnsi="Arial" w:cs="Arial"/>
                <w:sz w:val="18"/>
                <w:szCs w:val="18"/>
              </w:rPr>
              <w:t>Desarrolla talleres de aprendizaje donde se aplica las diferentes propiedades de variables discretas, continuas, varianza, valor esperado</w:t>
            </w:r>
          </w:p>
          <w:p w14:paraId="570AD433" w14:textId="116F1D56" w:rsidR="001A17CC" w:rsidRPr="001A17CC" w:rsidRDefault="001A17CC" w:rsidP="002A10E7">
            <w:pPr>
              <w:rPr>
                <w:rFonts w:ascii="Arial" w:hAnsi="Arial" w:cs="Arial"/>
                <w:b/>
                <w:sz w:val="18"/>
                <w:szCs w:val="18"/>
              </w:rPr>
            </w:pPr>
          </w:p>
        </w:tc>
        <w:tc>
          <w:tcPr>
            <w:tcW w:w="337" w:type="pct"/>
            <w:shd w:val="clear" w:color="auto" w:fill="auto"/>
            <w:vAlign w:val="center"/>
          </w:tcPr>
          <w:p w14:paraId="557B95D9" w14:textId="77777777" w:rsidR="001A17CC" w:rsidRDefault="001A17CC" w:rsidP="00C5313C">
            <w:pPr>
              <w:rPr>
                <w:rFonts w:ascii="Arial" w:hAnsi="Arial" w:cs="Arial"/>
                <w:b/>
                <w:sz w:val="20"/>
                <w:szCs w:val="20"/>
              </w:rPr>
            </w:pPr>
          </w:p>
        </w:tc>
        <w:tc>
          <w:tcPr>
            <w:tcW w:w="337" w:type="pct"/>
            <w:shd w:val="clear" w:color="auto" w:fill="auto"/>
            <w:vAlign w:val="center"/>
          </w:tcPr>
          <w:p w14:paraId="01308033" w14:textId="77777777" w:rsidR="001A17CC" w:rsidRDefault="001A17CC" w:rsidP="00C5313C">
            <w:pPr>
              <w:rPr>
                <w:rFonts w:ascii="Arial" w:hAnsi="Arial" w:cs="Arial"/>
                <w:b/>
                <w:sz w:val="20"/>
                <w:szCs w:val="20"/>
              </w:rPr>
            </w:pPr>
          </w:p>
        </w:tc>
        <w:tc>
          <w:tcPr>
            <w:tcW w:w="346" w:type="pct"/>
            <w:shd w:val="clear" w:color="auto" w:fill="auto"/>
            <w:vAlign w:val="center"/>
          </w:tcPr>
          <w:p w14:paraId="3CB2DA40" w14:textId="77777777" w:rsidR="001A17CC" w:rsidRDefault="001A17CC" w:rsidP="00C5313C">
            <w:pPr>
              <w:rPr>
                <w:rFonts w:ascii="Arial" w:hAnsi="Arial" w:cs="Arial"/>
                <w:b/>
                <w:sz w:val="20"/>
                <w:szCs w:val="20"/>
              </w:rPr>
            </w:pPr>
          </w:p>
        </w:tc>
      </w:tr>
      <w:tr w:rsidR="001A17CC" w:rsidRPr="0058379D" w14:paraId="25F60068" w14:textId="77777777" w:rsidTr="003A13DE">
        <w:trPr>
          <w:trHeight w:val="273"/>
          <w:jc w:val="center"/>
        </w:trPr>
        <w:tc>
          <w:tcPr>
            <w:tcW w:w="1190" w:type="pct"/>
            <w:shd w:val="clear" w:color="auto" w:fill="auto"/>
          </w:tcPr>
          <w:p w14:paraId="5210BA5E" w14:textId="77777777" w:rsidR="001A17CC" w:rsidRPr="001A17CC" w:rsidRDefault="001A17CC" w:rsidP="00660F56">
            <w:pPr>
              <w:jc w:val="both"/>
              <w:rPr>
                <w:rFonts w:ascii="Arial" w:hAnsi="Arial" w:cs="Arial"/>
                <w:b/>
                <w:sz w:val="18"/>
                <w:szCs w:val="18"/>
              </w:rPr>
            </w:pPr>
            <w:r w:rsidRPr="001A17CC">
              <w:rPr>
                <w:rFonts w:ascii="Arial" w:hAnsi="Arial" w:cs="Arial"/>
                <w:b/>
                <w:sz w:val="18"/>
                <w:szCs w:val="18"/>
              </w:rPr>
              <w:t xml:space="preserve">3. DISTRIBUCIONES DE PROBABILIDAD </w:t>
            </w:r>
          </w:p>
          <w:p w14:paraId="66CA8F9F" w14:textId="77777777" w:rsidR="001A17CC" w:rsidRPr="001A17CC" w:rsidRDefault="001A17CC" w:rsidP="00660F56">
            <w:pPr>
              <w:pStyle w:val="NormalWeb"/>
              <w:spacing w:before="0" w:beforeAutospacing="0" w:after="0" w:afterAutospacing="0"/>
              <w:jc w:val="both"/>
              <w:rPr>
                <w:rFonts w:ascii="Arial" w:hAnsi="Arial" w:cs="Arial"/>
                <w:sz w:val="18"/>
                <w:szCs w:val="18"/>
              </w:rPr>
            </w:pPr>
            <w:r w:rsidRPr="001A17CC">
              <w:rPr>
                <w:rFonts w:ascii="Arial" w:hAnsi="Arial" w:cs="Arial"/>
                <w:b/>
                <w:sz w:val="18"/>
                <w:szCs w:val="18"/>
              </w:rPr>
              <w:t>*</w:t>
            </w:r>
            <w:r w:rsidRPr="001A17CC">
              <w:rPr>
                <w:rFonts w:ascii="Arial" w:hAnsi="Arial" w:cs="Arial"/>
                <w:sz w:val="18"/>
                <w:szCs w:val="18"/>
              </w:rPr>
              <w:t xml:space="preserve">Bernoulli. </w:t>
            </w:r>
            <w:r w:rsidRPr="001A17CC">
              <w:rPr>
                <w:rFonts w:ascii="Arial" w:hAnsi="Arial" w:cs="Arial"/>
                <w:b/>
                <w:sz w:val="18"/>
                <w:szCs w:val="18"/>
              </w:rPr>
              <w:t>*</w:t>
            </w:r>
            <w:r w:rsidRPr="001A17CC">
              <w:rPr>
                <w:rFonts w:ascii="Arial" w:hAnsi="Arial" w:cs="Arial"/>
                <w:sz w:val="18"/>
                <w:szCs w:val="18"/>
              </w:rPr>
              <w:t>Binomial.</w:t>
            </w:r>
          </w:p>
          <w:p w14:paraId="03F4C10C" w14:textId="77777777" w:rsidR="001A17CC" w:rsidRPr="001A17CC" w:rsidRDefault="001A17CC" w:rsidP="00660F56">
            <w:pPr>
              <w:jc w:val="both"/>
              <w:rPr>
                <w:rFonts w:ascii="Arial" w:hAnsi="Arial" w:cs="Arial"/>
                <w:sz w:val="18"/>
                <w:szCs w:val="18"/>
              </w:rPr>
            </w:pPr>
            <w:r w:rsidRPr="001A17CC">
              <w:rPr>
                <w:rFonts w:ascii="Arial" w:hAnsi="Arial" w:cs="Arial"/>
                <w:b/>
                <w:sz w:val="18"/>
                <w:szCs w:val="18"/>
              </w:rPr>
              <w:t>*</w:t>
            </w:r>
            <w:r w:rsidRPr="001A17CC">
              <w:rPr>
                <w:rFonts w:ascii="Arial" w:hAnsi="Arial" w:cs="Arial"/>
                <w:sz w:val="18"/>
                <w:szCs w:val="18"/>
              </w:rPr>
              <w:t xml:space="preserve">Poisson. </w:t>
            </w:r>
          </w:p>
          <w:p w14:paraId="5F9EAD9E" w14:textId="77777777" w:rsidR="001A17CC" w:rsidRPr="001A17CC" w:rsidRDefault="001A17CC" w:rsidP="00660F56">
            <w:pPr>
              <w:pStyle w:val="NormalWeb"/>
              <w:spacing w:before="0" w:beforeAutospacing="0" w:after="0" w:afterAutospacing="0"/>
              <w:jc w:val="both"/>
              <w:rPr>
                <w:rFonts w:ascii="Arial" w:hAnsi="Arial" w:cs="Arial"/>
                <w:sz w:val="18"/>
                <w:szCs w:val="18"/>
              </w:rPr>
            </w:pPr>
            <w:r w:rsidRPr="001A17CC">
              <w:rPr>
                <w:rFonts w:ascii="Arial" w:hAnsi="Arial" w:cs="Arial"/>
                <w:b/>
                <w:sz w:val="18"/>
                <w:szCs w:val="18"/>
              </w:rPr>
              <w:t>*</w:t>
            </w:r>
            <w:r w:rsidRPr="001A17CC">
              <w:rPr>
                <w:rFonts w:ascii="Arial" w:hAnsi="Arial" w:cs="Arial"/>
                <w:sz w:val="18"/>
                <w:szCs w:val="18"/>
              </w:rPr>
              <w:t>Distribución normal.</w:t>
            </w:r>
          </w:p>
          <w:p w14:paraId="65777271" w14:textId="77777777" w:rsidR="001A17CC" w:rsidRPr="001A17CC" w:rsidRDefault="001A17CC" w:rsidP="00660F56">
            <w:pPr>
              <w:pStyle w:val="NormalWeb"/>
              <w:spacing w:before="0" w:beforeAutospacing="0" w:after="0" w:afterAutospacing="0"/>
              <w:jc w:val="both"/>
              <w:rPr>
                <w:rFonts w:ascii="Arial" w:hAnsi="Arial" w:cs="Arial"/>
                <w:sz w:val="18"/>
                <w:szCs w:val="18"/>
              </w:rPr>
            </w:pPr>
            <w:r w:rsidRPr="001A17CC">
              <w:rPr>
                <w:rFonts w:ascii="Arial" w:hAnsi="Arial" w:cs="Arial"/>
                <w:b/>
                <w:sz w:val="18"/>
                <w:szCs w:val="18"/>
              </w:rPr>
              <w:t>*</w:t>
            </w:r>
            <w:r w:rsidRPr="001A17CC">
              <w:rPr>
                <w:rFonts w:ascii="Arial" w:hAnsi="Arial" w:cs="Arial"/>
                <w:sz w:val="18"/>
                <w:szCs w:val="18"/>
              </w:rPr>
              <w:t>Distribuciones de muestreo.</w:t>
            </w:r>
          </w:p>
          <w:p w14:paraId="326E5668" w14:textId="77777777" w:rsidR="001A17CC" w:rsidRPr="001A17CC" w:rsidRDefault="001A17CC" w:rsidP="00660F56">
            <w:pPr>
              <w:pStyle w:val="NormalWeb"/>
              <w:spacing w:before="0" w:beforeAutospacing="0" w:after="0" w:afterAutospacing="0"/>
              <w:jc w:val="both"/>
              <w:rPr>
                <w:rFonts w:ascii="Arial" w:hAnsi="Arial" w:cs="Arial"/>
                <w:sz w:val="18"/>
                <w:szCs w:val="18"/>
              </w:rPr>
            </w:pPr>
            <w:r w:rsidRPr="001A17CC">
              <w:rPr>
                <w:rFonts w:ascii="Arial" w:hAnsi="Arial" w:cs="Arial"/>
                <w:b/>
                <w:sz w:val="18"/>
                <w:szCs w:val="18"/>
              </w:rPr>
              <w:t>*</w:t>
            </w:r>
            <w:r w:rsidRPr="001A17CC">
              <w:rPr>
                <w:rFonts w:ascii="Arial" w:hAnsi="Arial" w:cs="Arial"/>
                <w:sz w:val="18"/>
                <w:szCs w:val="18"/>
              </w:rPr>
              <w:t xml:space="preserve">Teorema de Límite Central. </w:t>
            </w:r>
            <w:r w:rsidRPr="001A17CC">
              <w:rPr>
                <w:rFonts w:ascii="Arial" w:hAnsi="Arial" w:cs="Arial"/>
                <w:b/>
                <w:sz w:val="18"/>
                <w:szCs w:val="18"/>
              </w:rPr>
              <w:t>*</w:t>
            </w:r>
            <w:r w:rsidRPr="001A17CC">
              <w:rPr>
                <w:rFonts w:ascii="Arial" w:hAnsi="Arial" w:cs="Arial"/>
                <w:sz w:val="18"/>
                <w:szCs w:val="18"/>
              </w:rPr>
              <w:t>Distribuciones: T de Student, Chicuadrado.</w:t>
            </w:r>
          </w:p>
          <w:p w14:paraId="1107818F" w14:textId="4DF5A933" w:rsidR="001A17CC" w:rsidRPr="001A17CC" w:rsidRDefault="001A17CC" w:rsidP="002A10E7">
            <w:pPr>
              <w:rPr>
                <w:rFonts w:ascii="Arial" w:hAnsi="Arial" w:cs="Arial"/>
                <w:b/>
                <w:sz w:val="18"/>
                <w:szCs w:val="18"/>
              </w:rPr>
            </w:pPr>
            <w:r w:rsidRPr="001A17CC">
              <w:rPr>
                <w:rFonts w:ascii="Arial" w:hAnsi="Arial" w:cs="Arial"/>
                <w:b/>
                <w:sz w:val="18"/>
                <w:szCs w:val="18"/>
              </w:rPr>
              <w:t>*</w:t>
            </w:r>
            <w:r w:rsidRPr="001A17CC">
              <w:rPr>
                <w:rFonts w:ascii="Arial" w:hAnsi="Arial" w:cs="Arial"/>
                <w:sz w:val="18"/>
                <w:szCs w:val="18"/>
              </w:rPr>
              <w:t>Aplicaciones.</w:t>
            </w:r>
          </w:p>
        </w:tc>
        <w:tc>
          <w:tcPr>
            <w:tcW w:w="1438" w:type="pct"/>
            <w:gridSpan w:val="6"/>
            <w:shd w:val="clear" w:color="auto" w:fill="auto"/>
          </w:tcPr>
          <w:p w14:paraId="6801FAD4" w14:textId="6468E610" w:rsidR="001A17CC" w:rsidRPr="001A17CC" w:rsidRDefault="001A17CC" w:rsidP="002A10E7">
            <w:pPr>
              <w:rPr>
                <w:rFonts w:ascii="Arial" w:hAnsi="Arial" w:cs="Arial"/>
                <w:b/>
                <w:sz w:val="18"/>
                <w:szCs w:val="18"/>
              </w:rPr>
            </w:pPr>
            <w:r w:rsidRPr="001A17CC">
              <w:rPr>
                <w:rFonts w:ascii="Arial" w:hAnsi="Arial" w:cs="Arial"/>
                <w:sz w:val="18"/>
                <w:szCs w:val="18"/>
              </w:rPr>
              <w:t xml:space="preserve">CALCULAR LOS VALORES DE PROBABILIDAD DE DISTRIBUCIONES  DISCRETAS UTILIZANDO LAS TABLAS ESTADÍSTICA Y ASÍ RESUELVE PROBLEMAS EN LOS QUE INTERVIENEN ALGUNAS DE ESTAS DISTRIBUCIONES DE PROBABILIDAD </w:t>
            </w:r>
          </w:p>
        </w:tc>
        <w:tc>
          <w:tcPr>
            <w:tcW w:w="1352" w:type="pct"/>
            <w:gridSpan w:val="3"/>
            <w:shd w:val="clear" w:color="auto" w:fill="auto"/>
          </w:tcPr>
          <w:p w14:paraId="274EDA2B" w14:textId="77777777" w:rsidR="001A17CC" w:rsidRPr="001A17CC" w:rsidRDefault="001A17CC" w:rsidP="00660F56">
            <w:pPr>
              <w:jc w:val="both"/>
              <w:outlineLvl w:val="0"/>
              <w:rPr>
                <w:rFonts w:ascii="Arial" w:hAnsi="Arial" w:cs="Arial"/>
                <w:sz w:val="18"/>
                <w:szCs w:val="18"/>
              </w:rPr>
            </w:pPr>
            <w:r w:rsidRPr="001A17CC">
              <w:rPr>
                <w:rFonts w:ascii="Arial" w:hAnsi="Arial" w:cs="Arial"/>
                <w:sz w:val="18"/>
                <w:szCs w:val="18"/>
              </w:rPr>
              <w:t>Desarrolla talleres de aprendizaje donde representa ensayo de Bernoulli y probabilidad binomial y binomial.</w:t>
            </w:r>
          </w:p>
          <w:p w14:paraId="2F00737A" w14:textId="19B2859A" w:rsidR="001A17CC" w:rsidRPr="001A17CC" w:rsidRDefault="001A17CC" w:rsidP="002A10E7">
            <w:pPr>
              <w:rPr>
                <w:rFonts w:ascii="Arial" w:hAnsi="Arial" w:cs="Arial"/>
                <w:b/>
                <w:sz w:val="18"/>
                <w:szCs w:val="18"/>
              </w:rPr>
            </w:pPr>
          </w:p>
        </w:tc>
        <w:tc>
          <w:tcPr>
            <w:tcW w:w="337" w:type="pct"/>
            <w:shd w:val="clear" w:color="auto" w:fill="auto"/>
            <w:vAlign w:val="center"/>
          </w:tcPr>
          <w:p w14:paraId="3F5AEEB4" w14:textId="77777777" w:rsidR="001A17CC" w:rsidRDefault="001A17CC" w:rsidP="00C5313C">
            <w:pPr>
              <w:rPr>
                <w:rFonts w:ascii="Arial" w:hAnsi="Arial" w:cs="Arial"/>
                <w:b/>
                <w:sz w:val="20"/>
                <w:szCs w:val="20"/>
              </w:rPr>
            </w:pPr>
          </w:p>
        </w:tc>
        <w:tc>
          <w:tcPr>
            <w:tcW w:w="337" w:type="pct"/>
            <w:shd w:val="clear" w:color="auto" w:fill="auto"/>
            <w:vAlign w:val="center"/>
          </w:tcPr>
          <w:p w14:paraId="1E845200" w14:textId="77777777" w:rsidR="001A17CC" w:rsidRDefault="001A17CC" w:rsidP="00C5313C">
            <w:pPr>
              <w:rPr>
                <w:rFonts w:ascii="Arial" w:hAnsi="Arial" w:cs="Arial"/>
                <w:b/>
                <w:sz w:val="20"/>
                <w:szCs w:val="20"/>
              </w:rPr>
            </w:pPr>
          </w:p>
        </w:tc>
        <w:tc>
          <w:tcPr>
            <w:tcW w:w="346" w:type="pct"/>
            <w:shd w:val="clear" w:color="auto" w:fill="auto"/>
            <w:vAlign w:val="center"/>
          </w:tcPr>
          <w:p w14:paraId="554A7EF9" w14:textId="77777777" w:rsidR="001A17CC" w:rsidRDefault="001A17CC" w:rsidP="00C5313C">
            <w:pPr>
              <w:rPr>
                <w:rFonts w:ascii="Arial" w:hAnsi="Arial" w:cs="Arial"/>
                <w:b/>
                <w:sz w:val="20"/>
                <w:szCs w:val="20"/>
              </w:rPr>
            </w:pPr>
          </w:p>
        </w:tc>
      </w:tr>
      <w:tr w:rsidR="001A17CC" w:rsidRPr="0058379D" w14:paraId="5D5C472E" w14:textId="77777777" w:rsidTr="004E5C51">
        <w:trPr>
          <w:trHeight w:val="273"/>
          <w:jc w:val="center"/>
        </w:trPr>
        <w:tc>
          <w:tcPr>
            <w:tcW w:w="1190" w:type="pct"/>
            <w:shd w:val="clear" w:color="auto" w:fill="auto"/>
          </w:tcPr>
          <w:p w14:paraId="57954A4A" w14:textId="77777777" w:rsidR="001A17CC" w:rsidRPr="001A17CC" w:rsidRDefault="001A17CC" w:rsidP="00660F56">
            <w:pPr>
              <w:jc w:val="both"/>
              <w:rPr>
                <w:rFonts w:ascii="Arial" w:hAnsi="Arial" w:cs="Arial"/>
                <w:b/>
                <w:spacing w:val="-2"/>
                <w:sz w:val="18"/>
                <w:szCs w:val="18"/>
              </w:rPr>
            </w:pPr>
            <w:r w:rsidRPr="001A17CC">
              <w:rPr>
                <w:rFonts w:ascii="Arial" w:hAnsi="Arial" w:cs="Arial"/>
                <w:b/>
                <w:spacing w:val="-2"/>
                <w:sz w:val="18"/>
                <w:szCs w:val="18"/>
              </w:rPr>
              <w:t>4. MUESTREO Y CONTROL DE CALIDAD</w:t>
            </w:r>
          </w:p>
          <w:p w14:paraId="154FEB4D" w14:textId="77777777" w:rsidR="001A17CC" w:rsidRPr="001A17CC" w:rsidRDefault="001A17CC" w:rsidP="00660F56">
            <w:pPr>
              <w:jc w:val="both"/>
              <w:rPr>
                <w:rFonts w:ascii="Arial" w:hAnsi="Arial" w:cs="Arial"/>
                <w:sz w:val="18"/>
                <w:szCs w:val="18"/>
              </w:rPr>
            </w:pPr>
            <w:r w:rsidRPr="001A17CC">
              <w:rPr>
                <w:rFonts w:ascii="Arial" w:hAnsi="Arial" w:cs="Arial"/>
                <w:b/>
                <w:sz w:val="18"/>
                <w:szCs w:val="18"/>
              </w:rPr>
              <w:t>*</w:t>
            </w:r>
            <w:r w:rsidRPr="001A17CC">
              <w:rPr>
                <w:rFonts w:ascii="Arial" w:hAnsi="Arial" w:cs="Arial"/>
                <w:sz w:val="18"/>
                <w:szCs w:val="18"/>
              </w:rPr>
              <w:t>Muestreo aleatorio  y Distribución T.</w:t>
            </w:r>
          </w:p>
          <w:p w14:paraId="3602AA76" w14:textId="77777777" w:rsidR="001A17CC" w:rsidRPr="001A17CC" w:rsidRDefault="001A17CC" w:rsidP="00660F56">
            <w:pPr>
              <w:jc w:val="both"/>
              <w:rPr>
                <w:rFonts w:ascii="Arial" w:hAnsi="Arial" w:cs="Arial"/>
                <w:sz w:val="18"/>
                <w:szCs w:val="18"/>
              </w:rPr>
            </w:pPr>
            <w:r w:rsidRPr="001A17CC">
              <w:rPr>
                <w:rFonts w:ascii="Arial" w:hAnsi="Arial" w:cs="Arial"/>
                <w:b/>
                <w:sz w:val="18"/>
                <w:szCs w:val="18"/>
              </w:rPr>
              <w:t>*</w:t>
            </w:r>
            <w:r w:rsidRPr="001A17CC">
              <w:rPr>
                <w:rFonts w:ascii="Arial" w:hAnsi="Arial" w:cs="Arial"/>
                <w:sz w:val="18"/>
                <w:szCs w:val="18"/>
              </w:rPr>
              <w:t xml:space="preserve">Inferencia Estadística.  </w:t>
            </w:r>
          </w:p>
          <w:p w14:paraId="1F524144" w14:textId="77777777" w:rsidR="001A17CC" w:rsidRPr="001A17CC" w:rsidRDefault="001A17CC" w:rsidP="00660F56">
            <w:pPr>
              <w:jc w:val="both"/>
              <w:rPr>
                <w:rFonts w:ascii="Arial" w:hAnsi="Arial" w:cs="Arial"/>
                <w:sz w:val="18"/>
                <w:szCs w:val="18"/>
              </w:rPr>
            </w:pPr>
            <w:r w:rsidRPr="001A17CC">
              <w:rPr>
                <w:rFonts w:ascii="Arial" w:hAnsi="Arial" w:cs="Arial"/>
                <w:b/>
                <w:sz w:val="18"/>
                <w:szCs w:val="18"/>
              </w:rPr>
              <w:t>*</w:t>
            </w:r>
            <w:r w:rsidRPr="001A17CC">
              <w:rPr>
                <w:rFonts w:ascii="Arial" w:hAnsi="Arial" w:cs="Arial"/>
                <w:sz w:val="18"/>
                <w:szCs w:val="18"/>
              </w:rPr>
              <w:t>Control estadístico de procesos y diagramas.</w:t>
            </w:r>
          </w:p>
          <w:p w14:paraId="328EFCF7" w14:textId="0038EA27" w:rsidR="001A17CC" w:rsidRPr="001A17CC" w:rsidRDefault="001A17CC" w:rsidP="002A10E7">
            <w:pPr>
              <w:rPr>
                <w:rFonts w:ascii="Arial" w:hAnsi="Arial" w:cs="Arial"/>
                <w:b/>
                <w:sz w:val="18"/>
                <w:szCs w:val="18"/>
              </w:rPr>
            </w:pPr>
          </w:p>
        </w:tc>
        <w:tc>
          <w:tcPr>
            <w:tcW w:w="1438" w:type="pct"/>
            <w:gridSpan w:val="6"/>
            <w:shd w:val="clear" w:color="auto" w:fill="auto"/>
          </w:tcPr>
          <w:p w14:paraId="319EA3B9" w14:textId="77777777" w:rsidR="001A17CC" w:rsidRPr="001A17CC" w:rsidRDefault="001A17CC" w:rsidP="00660F56">
            <w:pPr>
              <w:ind w:left="57" w:right="-57"/>
              <w:jc w:val="both"/>
              <w:rPr>
                <w:rFonts w:ascii="Arial" w:hAnsi="Arial" w:cs="Arial"/>
                <w:sz w:val="18"/>
                <w:szCs w:val="18"/>
              </w:rPr>
            </w:pPr>
            <w:r w:rsidRPr="001A17CC">
              <w:rPr>
                <w:rFonts w:ascii="Arial" w:hAnsi="Arial" w:cs="Arial"/>
                <w:sz w:val="18"/>
                <w:szCs w:val="18"/>
              </w:rPr>
              <w:t xml:space="preserve">CALCULAR LAS  DISTRIBUCIONES  MUESTRALES   DE UNA POBLACION </w:t>
            </w:r>
          </w:p>
          <w:p w14:paraId="2DFBB7C4" w14:textId="77777777" w:rsidR="001A17CC" w:rsidRPr="001A17CC" w:rsidRDefault="001A17CC" w:rsidP="00660F56">
            <w:pPr>
              <w:ind w:left="57" w:right="-57"/>
              <w:jc w:val="both"/>
              <w:rPr>
                <w:rFonts w:ascii="Arial" w:hAnsi="Arial" w:cs="Arial"/>
                <w:sz w:val="18"/>
                <w:szCs w:val="18"/>
              </w:rPr>
            </w:pPr>
          </w:p>
          <w:p w14:paraId="2CC59F97" w14:textId="77777777" w:rsidR="001A17CC" w:rsidRPr="001A17CC" w:rsidRDefault="001A17CC" w:rsidP="00660F56">
            <w:pPr>
              <w:ind w:left="57" w:right="-57"/>
              <w:jc w:val="both"/>
              <w:rPr>
                <w:rFonts w:ascii="Arial" w:hAnsi="Arial" w:cs="Arial"/>
                <w:sz w:val="18"/>
                <w:szCs w:val="18"/>
              </w:rPr>
            </w:pPr>
            <w:r w:rsidRPr="001A17CC">
              <w:rPr>
                <w:rFonts w:ascii="Arial" w:hAnsi="Arial" w:cs="Arial"/>
                <w:sz w:val="18"/>
                <w:szCs w:val="18"/>
              </w:rPr>
              <w:t>APLICAR Y SUSTENTAR EL PROCEDIMIENTO Y SOLUCION DE LA SITUACION PROBLEMATIZADORA</w:t>
            </w:r>
          </w:p>
          <w:p w14:paraId="328B5198" w14:textId="6EB065A9" w:rsidR="001A17CC" w:rsidRPr="001A17CC" w:rsidRDefault="001A17CC" w:rsidP="002A10E7">
            <w:pPr>
              <w:rPr>
                <w:rFonts w:ascii="Arial" w:hAnsi="Arial" w:cs="Arial"/>
                <w:b/>
                <w:sz w:val="18"/>
                <w:szCs w:val="18"/>
              </w:rPr>
            </w:pPr>
          </w:p>
        </w:tc>
        <w:tc>
          <w:tcPr>
            <w:tcW w:w="1352" w:type="pct"/>
            <w:gridSpan w:val="3"/>
            <w:shd w:val="clear" w:color="auto" w:fill="auto"/>
          </w:tcPr>
          <w:p w14:paraId="25C60119" w14:textId="34881EFA" w:rsidR="001A17CC" w:rsidRPr="001A17CC" w:rsidRDefault="001A17CC" w:rsidP="002A10E7">
            <w:pPr>
              <w:rPr>
                <w:rFonts w:ascii="Arial" w:hAnsi="Arial" w:cs="Arial"/>
                <w:b/>
                <w:sz w:val="18"/>
                <w:szCs w:val="18"/>
              </w:rPr>
            </w:pPr>
            <w:r w:rsidRPr="001A17CC">
              <w:rPr>
                <w:rFonts w:ascii="Arial" w:hAnsi="Arial" w:cs="Arial"/>
                <w:sz w:val="18"/>
                <w:szCs w:val="18"/>
              </w:rPr>
              <w:t>Desarrolla talleres de aprendizaje.</w:t>
            </w:r>
          </w:p>
        </w:tc>
        <w:tc>
          <w:tcPr>
            <w:tcW w:w="337" w:type="pct"/>
            <w:shd w:val="clear" w:color="auto" w:fill="auto"/>
            <w:vAlign w:val="center"/>
          </w:tcPr>
          <w:p w14:paraId="3824DD7F" w14:textId="77777777" w:rsidR="001A17CC" w:rsidRDefault="001A17CC" w:rsidP="00C5313C">
            <w:pPr>
              <w:rPr>
                <w:rFonts w:ascii="Arial" w:hAnsi="Arial" w:cs="Arial"/>
                <w:b/>
                <w:sz w:val="20"/>
                <w:szCs w:val="20"/>
              </w:rPr>
            </w:pPr>
          </w:p>
        </w:tc>
        <w:tc>
          <w:tcPr>
            <w:tcW w:w="337" w:type="pct"/>
            <w:shd w:val="clear" w:color="auto" w:fill="auto"/>
            <w:vAlign w:val="center"/>
          </w:tcPr>
          <w:p w14:paraId="79521A90" w14:textId="77777777" w:rsidR="001A17CC" w:rsidRDefault="001A17CC" w:rsidP="00C5313C">
            <w:pPr>
              <w:rPr>
                <w:rFonts w:ascii="Arial" w:hAnsi="Arial" w:cs="Arial"/>
                <w:b/>
                <w:sz w:val="20"/>
                <w:szCs w:val="20"/>
              </w:rPr>
            </w:pPr>
          </w:p>
        </w:tc>
        <w:tc>
          <w:tcPr>
            <w:tcW w:w="346" w:type="pct"/>
            <w:shd w:val="clear" w:color="auto" w:fill="auto"/>
            <w:vAlign w:val="center"/>
          </w:tcPr>
          <w:p w14:paraId="5DD206D0" w14:textId="77777777" w:rsidR="001A17CC" w:rsidRDefault="001A17CC" w:rsidP="00C5313C">
            <w:pPr>
              <w:rPr>
                <w:rFonts w:ascii="Arial" w:hAnsi="Arial" w:cs="Arial"/>
                <w:b/>
                <w:sz w:val="20"/>
                <w:szCs w:val="20"/>
              </w:rPr>
            </w:pPr>
          </w:p>
        </w:tc>
      </w:tr>
      <w:tr w:rsidR="001A17CC" w:rsidRPr="0058379D" w14:paraId="23817D90" w14:textId="77777777" w:rsidTr="00CD6B7A">
        <w:trPr>
          <w:trHeight w:val="273"/>
          <w:jc w:val="center"/>
        </w:trPr>
        <w:tc>
          <w:tcPr>
            <w:tcW w:w="1190" w:type="pct"/>
            <w:shd w:val="clear" w:color="auto" w:fill="auto"/>
          </w:tcPr>
          <w:p w14:paraId="44D1955C" w14:textId="7A7AA61B" w:rsidR="001A17CC" w:rsidRPr="001A17CC" w:rsidRDefault="001A17CC" w:rsidP="002A10E7">
            <w:pPr>
              <w:rPr>
                <w:rFonts w:ascii="Arial" w:hAnsi="Arial" w:cs="Arial"/>
                <w:b/>
                <w:sz w:val="18"/>
                <w:szCs w:val="18"/>
              </w:rPr>
            </w:pPr>
            <w:r w:rsidRPr="001A17CC">
              <w:rPr>
                <w:rFonts w:ascii="Arial Narrow" w:hAnsi="Arial Narrow" w:cs="Arial"/>
                <w:b/>
                <w:sz w:val="18"/>
                <w:szCs w:val="18"/>
              </w:rPr>
              <w:t>5.  PARCIAL FINAL</w:t>
            </w:r>
          </w:p>
        </w:tc>
        <w:tc>
          <w:tcPr>
            <w:tcW w:w="1438" w:type="pct"/>
            <w:gridSpan w:val="6"/>
            <w:shd w:val="clear" w:color="auto" w:fill="auto"/>
          </w:tcPr>
          <w:p w14:paraId="375BCF0D" w14:textId="4E4365B3" w:rsidR="001A17CC" w:rsidRPr="001A17CC" w:rsidRDefault="001A17CC" w:rsidP="002A10E7">
            <w:pPr>
              <w:rPr>
                <w:rFonts w:ascii="Arial" w:hAnsi="Arial" w:cs="Arial"/>
                <w:b/>
                <w:sz w:val="18"/>
                <w:szCs w:val="18"/>
              </w:rPr>
            </w:pPr>
            <w:r w:rsidRPr="001A17CC">
              <w:rPr>
                <w:rFonts w:ascii="Arial Narrow" w:hAnsi="Arial Narrow" w:cs="Arial"/>
                <w:sz w:val="18"/>
                <w:szCs w:val="18"/>
              </w:rPr>
              <w:t>Evaluar el manejo de los métodos, técnicas estadísticas, y su aplicación, de acuerdo con situaciones reales.</w:t>
            </w:r>
          </w:p>
        </w:tc>
        <w:tc>
          <w:tcPr>
            <w:tcW w:w="1352" w:type="pct"/>
            <w:gridSpan w:val="3"/>
            <w:shd w:val="clear" w:color="auto" w:fill="auto"/>
          </w:tcPr>
          <w:p w14:paraId="5822FD63" w14:textId="0AA162AA" w:rsidR="001A17CC" w:rsidRPr="001A17CC" w:rsidRDefault="001A17CC" w:rsidP="002A10E7">
            <w:pPr>
              <w:rPr>
                <w:rFonts w:ascii="Arial" w:hAnsi="Arial" w:cs="Arial"/>
                <w:b/>
                <w:sz w:val="18"/>
                <w:szCs w:val="18"/>
              </w:rPr>
            </w:pPr>
            <w:r w:rsidRPr="001A17CC">
              <w:rPr>
                <w:rFonts w:ascii="Arial Narrow" w:hAnsi="Arial Narrow" w:cs="Arial"/>
                <w:sz w:val="18"/>
                <w:szCs w:val="18"/>
              </w:rPr>
              <w:t>Comprende, modela y diagnostica estadísticamente  situaciones problemas proponiendo distintas maneras de manejar los datos aportados por ésta para su análisis.</w:t>
            </w:r>
          </w:p>
        </w:tc>
        <w:tc>
          <w:tcPr>
            <w:tcW w:w="337" w:type="pct"/>
            <w:shd w:val="clear" w:color="auto" w:fill="auto"/>
            <w:vAlign w:val="center"/>
          </w:tcPr>
          <w:p w14:paraId="515FACBC" w14:textId="77777777" w:rsidR="001A17CC" w:rsidRDefault="001A17CC" w:rsidP="00C5313C">
            <w:pPr>
              <w:rPr>
                <w:rFonts w:ascii="Arial" w:hAnsi="Arial" w:cs="Arial"/>
                <w:b/>
                <w:sz w:val="20"/>
                <w:szCs w:val="20"/>
              </w:rPr>
            </w:pPr>
          </w:p>
        </w:tc>
        <w:tc>
          <w:tcPr>
            <w:tcW w:w="337" w:type="pct"/>
            <w:shd w:val="clear" w:color="auto" w:fill="auto"/>
            <w:vAlign w:val="center"/>
          </w:tcPr>
          <w:p w14:paraId="5E72861B" w14:textId="77777777" w:rsidR="001A17CC" w:rsidRDefault="001A17CC" w:rsidP="00C5313C">
            <w:pPr>
              <w:rPr>
                <w:rFonts w:ascii="Arial" w:hAnsi="Arial" w:cs="Arial"/>
                <w:b/>
                <w:sz w:val="20"/>
                <w:szCs w:val="20"/>
              </w:rPr>
            </w:pPr>
          </w:p>
        </w:tc>
        <w:tc>
          <w:tcPr>
            <w:tcW w:w="346" w:type="pct"/>
            <w:shd w:val="clear" w:color="auto" w:fill="auto"/>
            <w:vAlign w:val="center"/>
          </w:tcPr>
          <w:p w14:paraId="6A8FA388" w14:textId="77777777" w:rsidR="001A17CC" w:rsidRDefault="001A17CC" w:rsidP="00C5313C">
            <w:pPr>
              <w:rPr>
                <w:rFonts w:ascii="Arial" w:hAnsi="Arial" w:cs="Arial"/>
                <w:b/>
                <w:sz w:val="20"/>
                <w:szCs w:val="20"/>
              </w:rPr>
            </w:pPr>
          </w:p>
        </w:tc>
      </w:tr>
      <w:tr w:rsidR="001A17CC" w:rsidRPr="0058379D" w14:paraId="67D972E4" w14:textId="77777777" w:rsidTr="001A21E3">
        <w:trPr>
          <w:trHeight w:val="273"/>
          <w:jc w:val="center"/>
        </w:trPr>
        <w:tc>
          <w:tcPr>
            <w:tcW w:w="5000" w:type="pct"/>
            <w:gridSpan w:val="13"/>
            <w:shd w:val="clear" w:color="auto" w:fill="auto"/>
            <w:vAlign w:val="center"/>
          </w:tcPr>
          <w:p w14:paraId="22AD27B8" w14:textId="4BCAF839" w:rsidR="001A17CC" w:rsidRPr="001A21E3" w:rsidRDefault="001A17CC" w:rsidP="001A21E3">
            <w:pPr>
              <w:jc w:val="both"/>
              <w:rPr>
                <w:rFonts w:ascii="Arial" w:hAnsi="Arial" w:cs="Arial"/>
                <w:sz w:val="20"/>
                <w:szCs w:val="20"/>
              </w:rPr>
            </w:pPr>
            <w:r w:rsidRPr="001A21E3">
              <w:rPr>
                <w:rFonts w:ascii="Arial" w:hAnsi="Arial" w:cs="Arial"/>
                <w:color w:val="0070C0"/>
                <w:sz w:val="20"/>
                <w:szCs w:val="20"/>
              </w:rPr>
              <w:t xml:space="preserve">* T: </w:t>
            </w:r>
            <w:r>
              <w:rPr>
                <w:rFonts w:ascii="Arial" w:hAnsi="Arial" w:cs="Arial"/>
                <w:color w:val="0070C0"/>
                <w:sz w:val="20"/>
                <w:szCs w:val="20"/>
              </w:rPr>
              <w:t>T</w:t>
            </w:r>
            <w:r w:rsidRPr="001A21E3">
              <w:rPr>
                <w:rFonts w:ascii="Arial" w:hAnsi="Arial" w:cs="Arial"/>
                <w:color w:val="0070C0"/>
                <w:sz w:val="20"/>
                <w:szCs w:val="20"/>
              </w:rPr>
              <w:t xml:space="preserve">utoría, TA: trabajo autónomo, TC: </w:t>
            </w:r>
            <w:ins w:id="1" w:author="andrea paola najar cespedes" w:date="2015-07-15T15:43:00Z">
              <w:r>
                <w:rPr>
                  <w:rFonts w:ascii="Arial" w:hAnsi="Arial" w:cs="Arial"/>
                  <w:color w:val="0070C0"/>
                  <w:sz w:val="20"/>
                  <w:szCs w:val="20"/>
                </w:rPr>
                <w:t>T</w:t>
              </w:r>
            </w:ins>
            <w:del w:id="2" w:author="andrea paola najar cespedes" w:date="2015-07-15T15:43:00Z">
              <w:r w:rsidRPr="001A21E3" w:rsidDel="00786EC5">
                <w:rPr>
                  <w:rFonts w:ascii="Arial" w:hAnsi="Arial" w:cs="Arial"/>
                  <w:color w:val="0070C0"/>
                  <w:sz w:val="20"/>
                  <w:szCs w:val="20"/>
                </w:rPr>
                <w:delText>t</w:delText>
              </w:r>
            </w:del>
            <w:r w:rsidRPr="001A21E3">
              <w:rPr>
                <w:rFonts w:ascii="Arial" w:hAnsi="Arial" w:cs="Arial"/>
                <w:color w:val="0070C0"/>
                <w:sz w:val="20"/>
                <w:szCs w:val="20"/>
              </w:rPr>
              <w:t>rabajo colaborativo</w:t>
            </w:r>
          </w:p>
        </w:tc>
      </w:tr>
      <w:tr w:rsidR="001A17CC" w:rsidRPr="0058379D" w14:paraId="479DA769" w14:textId="77777777" w:rsidTr="00D90749">
        <w:trPr>
          <w:trHeight w:val="273"/>
          <w:jc w:val="center"/>
        </w:trPr>
        <w:tc>
          <w:tcPr>
            <w:tcW w:w="5000" w:type="pct"/>
            <w:gridSpan w:val="13"/>
            <w:shd w:val="clear" w:color="auto" w:fill="49C206"/>
            <w:vAlign w:val="center"/>
          </w:tcPr>
          <w:p w14:paraId="69323EBC" w14:textId="04001618" w:rsidR="001A17CC" w:rsidRPr="00570D6B" w:rsidRDefault="001A17CC" w:rsidP="001A21E3">
            <w:pPr>
              <w:jc w:val="both"/>
              <w:rPr>
                <w:rFonts w:ascii="Arial" w:hAnsi="Arial" w:cs="Arial"/>
                <w:b/>
                <w:color w:val="0070C0"/>
                <w:sz w:val="20"/>
                <w:szCs w:val="20"/>
              </w:rPr>
            </w:pPr>
            <w:r>
              <w:rPr>
                <w:rFonts w:ascii="Arial" w:hAnsi="Arial" w:cs="Arial"/>
                <w:b/>
                <w:sz w:val="20"/>
                <w:szCs w:val="20"/>
              </w:rPr>
              <w:t>h. SISTEMA DE EVALUACIÓN</w:t>
            </w:r>
          </w:p>
        </w:tc>
      </w:tr>
      <w:tr w:rsidR="001A17CC" w:rsidRPr="0058379D" w14:paraId="25E8D423" w14:textId="77777777" w:rsidTr="002777BD">
        <w:trPr>
          <w:trHeight w:val="273"/>
          <w:jc w:val="center"/>
        </w:trPr>
        <w:tc>
          <w:tcPr>
            <w:tcW w:w="1295" w:type="pct"/>
            <w:gridSpan w:val="2"/>
            <w:shd w:val="clear" w:color="auto" w:fill="auto"/>
            <w:vAlign w:val="center"/>
          </w:tcPr>
          <w:p w14:paraId="6A787A24" w14:textId="296C7B0D" w:rsidR="001A17CC" w:rsidRDefault="001A17CC" w:rsidP="00D90749">
            <w:pPr>
              <w:jc w:val="center"/>
              <w:rPr>
                <w:rFonts w:ascii="Arial" w:hAnsi="Arial" w:cs="Arial"/>
                <w:b/>
                <w:sz w:val="20"/>
                <w:szCs w:val="20"/>
              </w:rPr>
            </w:pPr>
            <w:r>
              <w:rPr>
                <w:rFonts w:ascii="Arial" w:hAnsi="Arial" w:cs="Arial"/>
                <w:b/>
                <w:sz w:val="20"/>
                <w:szCs w:val="20"/>
              </w:rPr>
              <w:t>Criterios</w:t>
            </w:r>
          </w:p>
        </w:tc>
        <w:tc>
          <w:tcPr>
            <w:tcW w:w="3705" w:type="pct"/>
            <w:gridSpan w:val="11"/>
            <w:shd w:val="clear" w:color="auto" w:fill="auto"/>
            <w:vAlign w:val="center"/>
          </w:tcPr>
          <w:p w14:paraId="425DDCB5" w14:textId="07E23A07" w:rsidR="001A17CC" w:rsidRDefault="001A17CC" w:rsidP="00D90749">
            <w:pPr>
              <w:jc w:val="center"/>
              <w:rPr>
                <w:rFonts w:ascii="Arial" w:hAnsi="Arial" w:cs="Arial"/>
                <w:b/>
                <w:sz w:val="20"/>
                <w:szCs w:val="20"/>
              </w:rPr>
            </w:pPr>
            <w:r>
              <w:rPr>
                <w:rFonts w:ascii="Arial" w:hAnsi="Arial" w:cs="Arial"/>
                <w:b/>
                <w:sz w:val="20"/>
                <w:szCs w:val="20"/>
              </w:rPr>
              <w:t>Descripción</w:t>
            </w:r>
          </w:p>
        </w:tc>
      </w:tr>
      <w:tr w:rsidR="001A17CC" w:rsidRPr="0058379D" w14:paraId="3EB7BA22" w14:textId="77777777" w:rsidTr="002777BD">
        <w:trPr>
          <w:trHeight w:val="273"/>
          <w:jc w:val="center"/>
        </w:trPr>
        <w:tc>
          <w:tcPr>
            <w:tcW w:w="1295" w:type="pct"/>
            <w:gridSpan w:val="2"/>
            <w:shd w:val="clear" w:color="auto" w:fill="auto"/>
            <w:vAlign w:val="center"/>
          </w:tcPr>
          <w:p w14:paraId="0CA27870" w14:textId="395308F8" w:rsidR="001A17CC" w:rsidRPr="00E94A3C" w:rsidRDefault="001A17CC" w:rsidP="00E94A3C">
            <w:pPr>
              <w:widowControl w:val="0"/>
              <w:autoSpaceDE w:val="0"/>
              <w:autoSpaceDN w:val="0"/>
              <w:adjustRightInd w:val="0"/>
              <w:spacing w:before="11"/>
              <w:rPr>
                <w:rFonts w:ascii="Arial" w:hAnsi="Arial" w:cs="Arial"/>
                <w:sz w:val="18"/>
                <w:szCs w:val="18"/>
              </w:rPr>
            </w:pPr>
            <w:r w:rsidRPr="00E94A3C">
              <w:rPr>
                <w:rFonts w:ascii="Arial" w:hAnsi="Arial" w:cs="Arial"/>
                <w:bCs/>
                <w:spacing w:val="2"/>
                <w:sz w:val="18"/>
                <w:szCs w:val="18"/>
              </w:rPr>
              <w:t>E</w:t>
            </w:r>
            <w:r w:rsidRPr="00E94A3C">
              <w:rPr>
                <w:rFonts w:ascii="Arial" w:hAnsi="Arial" w:cs="Arial"/>
                <w:bCs/>
                <w:spacing w:val="-3"/>
                <w:sz w:val="18"/>
                <w:szCs w:val="18"/>
              </w:rPr>
              <w:t>v</w:t>
            </w:r>
            <w:r w:rsidRPr="00E94A3C">
              <w:rPr>
                <w:rFonts w:ascii="Arial" w:hAnsi="Arial" w:cs="Arial"/>
                <w:bCs/>
                <w:spacing w:val="1"/>
                <w:sz w:val="18"/>
                <w:szCs w:val="18"/>
              </w:rPr>
              <w:t>a</w:t>
            </w:r>
            <w:r w:rsidRPr="00E94A3C">
              <w:rPr>
                <w:rFonts w:ascii="Arial" w:hAnsi="Arial" w:cs="Arial"/>
                <w:bCs/>
                <w:spacing w:val="-2"/>
                <w:sz w:val="18"/>
                <w:szCs w:val="18"/>
              </w:rPr>
              <w:t>l</w:t>
            </w:r>
            <w:r w:rsidRPr="00E94A3C">
              <w:rPr>
                <w:rFonts w:ascii="Arial" w:hAnsi="Arial" w:cs="Arial"/>
                <w:bCs/>
                <w:spacing w:val="3"/>
                <w:sz w:val="18"/>
                <w:szCs w:val="18"/>
              </w:rPr>
              <w:t>u</w:t>
            </w:r>
            <w:r w:rsidRPr="00E94A3C">
              <w:rPr>
                <w:rFonts w:ascii="Arial" w:hAnsi="Arial" w:cs="Arial"/>
                <w:bCs/>
                <w:spacing w:val="-1"/>
                <w:sz w:val="18"/>
                <w:szCs w:val="18"/>
              </w:rPr>
              <w:t>ac</w:t>
            </w:r>
            <w:r w:rsidRPr="00E94A3C">
              <w:rPr>
                <w:rFonts w:ascii="Arial" w:hAnsi="Arial" w:cs="Arial"/>
                <w:bCs/>
                <w:spacing w:val="1"/>
                <w:sz w:val="18"/>
                <w:szCs w:val="18"/>
              </w:rPr>
              <w:t>ió</w:t>
            </w:r>
            <w:r w:rsidRPr="00E94A3C">
              <w:rPr>
                <w:rFonts w:ascii="Arial" w:hAnsi="Arial" w:cs="Arial"/>
                <w:bCs/>
                <w:sz w:val="18"/>
                <w:szCs w:val="18"/>
              </w:rPr>
              <w:t>n</w:t>
            </w:r>
            <w:r w:rsidRPr="00E94A3C">
              <w:rPr>
                <w:rFonts w:ascii="Arial" w:hAnsi="Arial" w:cs="Arial"/>
                <w:bCs/>
                <w:spacing w:val="42"/>
                <w:sz w:val="18"/>
                <w:szCs w:val="18"/>
              </w:rPr>
              <w:t xml:space="preserve"> </w:t>
            </w:r>
            <w:r w:rsidRPr="00E94A3C">
              <w:rPr>
                <w:rFonts w:ascii="Arial" w:hAnsi="Arial" w:cs="Arial"/>
                <w:bCs/>
                <w:spacing w:val="1"/>
                <w:w w:val="104"/>
                <w:sz w:val="18"/>
                <w:szCs w:val="18"/>
              </w:rPr>
              <w:t>di</w:t>
            </w:r>
            <w:r w:rsidRPr="00E94A3C">
              <w:rPr>
                <w:rFonts w:ascii="Arial" w:hAnsi="Arial" w:cs="Arial"/>
                <w:bCs/>
                <w:spacing w:val="-1"/>
                <w:w w:val="104"/>
                <w:sz w:val="18"/>
                <w:szCs w:val="18"/>
              </w:rPr>
              <w:t>a</w:t>
            </w:r>
            <w:r w:rsidRPr="00E94A3C">
              <w:rPr>
                <w:rFonts w:ascii="Arial" w:hAnsi="Arial" w:cs="Arial"/>
                <w:bCs/>
                <w:spacing w:val="1"/>
                <w:w w:val="104"/>
                <w:sz w:val="18"/>
                <w:szCs w:val="18"/>
              </w:rPr>
              <w:t>gno</w:t>
            </w:r>
            <w:r w:rsidRPr="00E94A3C">
              <w:rPr>
                <w:rFonts w:ascii="Arial" w:hAnsi="Arial" w:cs="Arial"/>
                <w:bCs/>
                <w:spacing w:val="-1"/>
                <w:w w:val="104"/>
                <w:sz w:val="18"/>
                <w:szCs w:val="18"/>
              </w:rPr>
              <w:t>s</w:t>
            </w:r>
            <w:r w:rsidRPr="00E94A3C">
              <w:rPr>
                <w:rFonts w:ascii="Arial" w:hAnsi="Arial" w:cs="Arial"/>
                <w:bCs/>
                <w:spacing w:val="2"/>
                <w:w w:val="104"/>
                <w:sz w:val="18"/>
                <w:szCs w:val="18"/>
              </w:rPr>
              <w:t>t</w:t>
            </w:r>
            <w:r w:rsidRPr="00E94A3C">
              <w:rPr>
                <w:rFonts w:ascii="Arial" w:hAnsi="Arial" w:cs="Arial"/>
                <w:bCs/>
                <w:spacing w:val="-2"/>
                <w:w w:val="104"/>
                <w:sz w:val="18"/>
                <w:szCs w:val="18"/>
              </w:rPr>
              <w:t>i</w:t>
            </w:r>
            <w:r w:rsidRPr="00E94A3C">
              <w:rPr>
                <w:rFonts w:ascii="Arial" w:hAnsi="Arial" w:cs="Arial"/>
                <w:bCs/>
                <w:spacing w:val="1"/>
                <w:w w:val="104"/>
                <w:sz w:val="18"/>
                <w:szCs w:val="18"/>
              </w:rPr>
              <w:t>c</w:t>
            </w:r>
            <w:r w:rsidRPr="00E94A3C">
              <w:rPr>
                <w:rFonts w:ascii="Arial" w:hAnsi="Arial" w:cs="Arial"/>
                <w:bCs/>
                <w:spacing w:val="-1"/>
                <w:w w:val="104"/>
                <w:sz w:val="18"/>
                <w:szCs w:val="18"/>
              </w:rPr>
              <w:t>a</w:t>
            </w:r>
            <w:r w:rsidRPr="00E94A3C">
              <w:rPr>
                <w:rFonts w:ascii="Arial" w:hAnsi="Arial" w:cs="Arial"/>
                <w:bCs/>
                <w:w w:val="104"/>
                <w:sz w:val="18"/>
                <w:szCs w:val="18"/>
              </w:rPr>
              <w:t>:</w:t>
            </w:r>
          </w:p>
        </w:tc>
        <w:tc>
          <w:tcPr>
            <w:tcW w:w="3705" w:type="pct"/>
            <w:gridSpan w:val="11"/>
            <w:shd w:val="clear" w:color="auto" w:fill="auto"/>
            <w:vAlign w:val="center"/>
          </w:tcPr>
          <w:p w14:paraId="4FF32AA4" w14:textId="2C54080E" w:rsidR="001A17CC" w:rsidRPr="00E94A3C" w:rsidRDefault="001A17CC" w:rsidP="00E94A3C">
            <w:pPr>
              <w:widowControl w:val="0"/>
              <w:autoSpaceDE w:val="0"/>
              <w:autoSpaceDN w:val="0"/>
              <w:adjustRightInd w:val="0"/>
              <w:spacing w:before="9"/>
              <w:rPr>
                <w:rFonts w:ascii="Arial" w:hAnsi="Arial" w:cs="Arial"/>
                <w:sz w:val="18"/>
                <w:szCs w:val="18"/>
              </w:rPr>
            </w:pPr>
            <w:r>
              <w:rPr>
                <w:rFonts w:ascii="Arial" w:hAnsi="Arial" w:cs="Arial"/>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17"/>
                <w:sz w:val="18"/>
                <w:szCs w:val="18"/>
              </w:rPr>
              <w:t xml:space="preserve"> </w:t>
            </w:r>
            <w:r>
              <w:rPr>
                <w:rFonts w:ascii="Arial" w:hAnsi="Arial" w:cs="Arial"/>
                <w:spacing w:val="1"/>
                <w:sz w:val="18"/>
                <w:szCs w:val="18"/>
              </w:rPr>
              <w:t>e</w:t>
            </w:r>
            <w:r>
              <w:rPr>
                <w:rFonts w:ascii="Arial" w:hAnsi="Arial" w:cs="Arial"/>
                <w:spacing w:val="-3"/>
                <w:sz w:val="18"/>
                <w:szCs w:val="18"/>
              </w:rPr>
              <w:t>s</w:t>
            </w:r>
            <w:r>
              <w:rPr>
                <w:rFonts w:ascii="Arial" w:hAnsi="Arial" w:cs="Arial"/>
                <w:spacing w:val="3"/>
                <w:sz w:val="18"/>
                <w:szCs w:val="18"/>
              </w:rPr>
              <w:t>t</w:t>
            </w:r>
            <w:r>
              <w:rPr>
                <w:rFonts w:ascii="Arial" w:hAnsi="Arial" w:cs="Arial"/>
                <w:spacing w:val="-1"/>
                <w:sz w:val="18"/>
                <w:szCs w:val="18"/>
              </w:rPr>
              <w:t>a</w:t>
            </w:r>
            <w:r>
              <w:rPr>
                <w:rFonts w:ascii="Arial" w:hAnsi="Arial" w:cs="Arial"/>
                <w:spacing w:val="1"/>
                <w:sz w:val="18"/>
                <w:szCs w:val="18"/>
              </w:rPr>
              <w:t>b</w:t>
            </w:r>
            <w:r>
              <w:rPr>
                <w:rFonts w:ascii="Arial" w:hAnsi="Arial" w:cs="Arial"/>
                <w:spacing w:val="-1"/>
                <w:sz w:val="18"/>
                <w:szCs w:val="18"/>
              </w:rPr>
              <w:t>l</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36"/>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n</w:t>
            </w:r>
            <w:r>
              <w:rPr>
                <w:rFonts w:ascii="Arial" w:hAnsi="Arial" w:cs="Arial"/>
                <w:spacing w:val="-1"/>
                <w:sz w:val="18"/>
                <w:szCs w:val="18"/>
              </w:rPr>
              <w:t>i</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9"/>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pacing w:val="1"/>
                <w:sz w:val="18"/>
                <w:szCs w:val="18"/>
              </w:rPr>
              <w:t>n</w:t>
            </w:r>
            <w:r>
              <w:rPr>
                <w:rFonts w:ascii="Arial" w:hAnsi="Arial" w:cs="Arial"/>
                <w:spacing w:val="-1"/>
                <w:sz w:val="18"/>
                <w:szCs w:val="18"/>
              </w:rPr>
              <w:t>o</w:t>
            </w:r>
            <w:r>
              <w:rPr>
                <w:rFonts w:ascii="Arial" w:hAnsi="Arial" w:cs="Arial"/>
                <w:spacing w:val="2"/>
                <w:sz w:val="18"/>
                <w:szCs w:val="18"/>
              </w:rPr>
              <w:t>c</w:t>
            </w:r>
            <w:r>
              <w:rPr>
                <w:rFonts w:ascii="Arial" w:hAnsi="Arial" w:cs="Arial"/>
                <w:spacing w:val="-1"/>
                <w:sz w:val="18"/>
                <w:szCs w:val="18"/>
              </w:rPr>
              <w:t>i</w:t>
            </w:r>
            <w:r>
              <w:rPr>
                <w:rFonts w:ascii="Arial" w:hAnsi="Arial" w:cs="Arial"/>
                <w:sz w:val="18"/>
                <w:szCs w:val="18"/>
              </w:rPr>
              <w:t>m</w:t>
            </w:r>
            <w:r>
              <w:rPr>
                <w:rFonts w:ascii="Arial" w:hAnsi="Arial" w:cs="Arial"/>
                <w:spacing w:val="-1"/>
                <w:sz w:val="18"/>
                <w:szCs w:val="18"/>
              </w:rPr>
              <w:t>i</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s</w:t>
            </w:r>
            <w:r>
              <w:rPr>
                <w:rFonts w:ascii="Arial" w:hAnsi="Arial" w:cs="Arial"/>
                <w:spacing w:val="49"/>
                <w:sz w:val="18"/>
                <w:szCs w:val="18"/>
              </w:rPr>
              <w:t xml:space="preserve"> </w:t>
            </w:r>
            <w:r>
              <w:rPr>
                <w:rFonts w:ascii="Arial" w:hAnsi="Arial" w:cs="Arial"/>
                <w:spacing w:val="1"/>
                <w:sz w:val="18"/>
                <w:szCs w:val="18"/>
              </w:rPr>
              <w:t>q</w:t>
            </w:r>
            <w:r>
              <w:rPr>
                <w:rFonts w:ascii="Arial" w:hAnsi="Arial" w:cs="Arial"/>
                <w:spacing w:val="-1"/>
                <w:sz w:val="18"/>
                <w:szCs w:val="18"/>
              </w:rPr>
              <w:t>u</w:t>
            </w:r>
            <w:r>
              <w:rPr>
                <w:rFonts w:ascii="Arial" w:hAnsi="Arial" w:cs="Arial"/>
                <w:sz w:val="18"/>
                <w:szCs w:val="18"/>
              </w:rPr>
              <w:t>e</w:t>
            </w:r>
            <w:r>
              <w:rPr>
                <w:rFonts w:ascii="Arial" w:hAnsi="Arial" w:cs="Arial"/>
                <w:spacing w:val="14"/>
                <w:sz w:val="18"/>
                <w:szCs w:val="18"/>
              </w:rPr>
              <w:t xml:space="preserve"> </w:t>
            </w:r>
            <w:r>
              <w:rPr>
                <w:rFonts w:ascii="Arial" w:hAnsi="Arial" w:cs="Arial"/>
                <w:spacing w:val="1"/>
                <w:sz w:val="18"/>
                <w:szCs w:val="18"/>
              </w:rPr>
              <w:t>e</w:t>
            </w:r>
            <w:r>
              <w:rPr>
                <w:rFonts w:ascii="Arial" w:hAnsi="Arial" w:cs="Arial"/>
                <w:sz w:val="18"/>
                <w:szCs w:val="18"/>
              </w:rPr>
              <w:t>l</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3"/>
                <w:sz w:val="18"/>
                <w:szCs w:val="18"/>
              </w:rPr>
              <w:t>s</w:t>
            </w:r>
            <w:r>
              <w:rPr>
                <w:rFonts w:ascii="Arial" w:hAnsi="Arial" w:cs="Arial"/>
                <w:spacing w:val="3"/>
                <w:sz w:val="18"/>
                <w:szCs w:val="18"/>
              </w:rPr>
              <w:t>t</w:t>
            </w:r>
            <w:r>
              <w:rPr>
                <w:rFonts w:ascii="Arial" w:hAnsi="Arial" w:cs="Arial"/>
                <w:spacing w:val="-1"/>
                <w:sz w:val="18"/>
                <w:szCs w:val="18"/>
              </w:rPr>
              <w:t>u</w:t>
            </w:r>
            <w:r>
              <w:rPr>
                <w:rFonts w:ascii="Arial" w:hAnsi="Arial" w:cs="Arial"/>
                <w:spacing w:val="1"/>
                <w:sz w:val="18"/>
                <w:szCs w:val="18"/>
              </w:rPr>
              <w:t>d</w:t>
            </w:r>
            <w:r>
              <w:rPr>
                <w:rFonts w:ascii="Arial" w:hAnsi="Arial" w:cs="Arial"/>
                <w:spacing w:val="-1"/>
                <w:sz w:val="18"/>
                <w:szCs w:val="18"/>
              </w:rPr>
              <w:t>ia</w:t>
            </w:r>
            <w:r>
              <w:rPr>
                <w:rFonts w:ascii="Arial" w:hAnsi="Arial" w:cs="Arial"/>
                <w:spacing w:val="1"/>
                <w:sz w:val="18"/>
                <w:szCs w:val="18"/>
              </w:rPr>
              <w:t>nt</w:t>
            </w:r>
            <w:r>
              <w:rPr>
                <w:rFonts w:ascii="Arial" w:hAnsi="Arial" w:cs="Arial"/>
                <w:sz w:val="18"/>
                <w:szCs w:val="18"/>
              </w:rPr>
              <w:t>e</w:t>
            </w:r>
            <w:r>
              <w:rPr>
                <w:rFonts w:ascii="Arial" w:hAnsi="Arial" w:cs="Arial"/>
                <w:spacing w:val="35"/>
                <w:sz w:val="18"/>
                <w:szCs w:val="18"/>
              </w:rPr>
              <w:t xml:space="preserve"> </w:t>
            </w:r>
            <w:r>
              <w:rPr>
                <w:rFonts w:ascii="Arial" w:hAnsi="Arial" w:cs="Arial"/>
                <w:spacing w:val="3"/>
                <w:sz w:val="18"/>
                <w:szCs w:val="18"/>
              </w:rPr>
              <w:t>t</w:t>
            </w:r>
            <w:r>
              <w:rPr>
                <w:rFonts w:ascii="Arial" w:hAnsi="Arial" w:cs="Arial"/>
                <w:spacing w:val="-1"/>
                <w:sz w:val="18"/>
                <w:szCs w:val="18"/>
              </w:rPr>
              <w:t>ie</w:t>
            </w:r>
            <w:r>
              <w:rPr>
                <w:rFonts w:ascii="Arial" w:hAnsi="Arial" w:cs="Arial"/>
                <w:spacing w:val="1"/>
                <w:sz w:val="18"/>
                <w:szCs w:val="18"/>
              </w:rPr>
              <w:t>n</w:t>
            </w: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a</w:t>
            </w:r>
            <w:r>
              <w:rPr>
                <w:rFonts w:ascii="Arial" w:hAnsi="Arial" w:cs="Arial"/>
                <w:spacing w:val="-3"/>
                <w:sz w:val="18"/>
                <w:szCs w:val="18"/>
              </w:rPr>
              <w:t>c</w:t>
            </w:r>
            <w:r>
              <w:rPr>
                <w:rFonts w:ascii="Arial" w:hAnsi="Arial" w:cs="Arial"/>
                <w:spacing w:val="-1"/>
                <w:sz w:val="18"/>
                <w:szCs w:val="18"/>
              </w:rPr>
              <w:t>e</w:t>
            </w:r>
            <w:r>
              <w:rPr>
                <w:rFonts w:ascii="Arial" w:hAnsi="Arial" w:cs="Arial"/>
                <w:spacing w:val="5"/>
                <w:sz w:val="18"/>
                <w:szCs w:val="18"/>
              </w:rPr>
              <w:t>r</w:t>
            </w:r>
            <w:r>
              <w:rPr>
                <w:rFonts w:ascii="Arial" w:hAnsi="Arial" w:cs="Arial"/>
                <w:spacing w:val="-3"/>
                <w:sz w:val="18"/>
                <w:szCs w:val="18"/>
              </w:rPr>
              <w:t>c</w:t>
            </w:r>
            <w:r>
              <w:rPr>
                <w:rFonts w:ascii="Arial" w:hAnsi="Arial" w:cs="Arial"/>
                <w:sz w:val="18"/>
                <w:szCs w:val="18"/>
              </w:rPr>
              <w:t>a</w:t>
            </w:r>
            <w:r>
              <w:rPr>
                <w:rFonts w:ascii="Arial" w:hAnsi="Arial" w:cs="Arial"/>
                <w:spacing w:val="22"/>
                <w:sz w:val="18"/>
                <w:szCs w:val="18"/>
              </w:rPr>
              <w:t xml:space="preserve"> </w:t>
            </w:r>
            <w:r>
              <w:rPr>
                <w:rFonts w:ascii="Arial" w:hAnsi="Arial" w:cs="Arial"/>
                <w:spacing w:val="-1"/>
                <w:sz w:val="18"/>
                <w:szCs w:val="18"/>
              </w:rPr>
              <w:t>de</w:t>
            </w:r>
            <w:r>
              <w:rPr>
                <w:rFonts w:ascii="Arial" w:hAnsi="Arial" w:cs="Arial"/>
                <w:sz w:val="18"/>
                <w:szCs w:val="18"/>
              </w:rPr>
              <w:t>l</w:t>
            </w:r>
            <w:r>
              <w:rPr>
                <w:rFonts w:ascii="Arial" w:hAnsi="Arial" w:cs="Arial"/>
                <w:spacing w:val="14"/>
                <w:sz w:val="18"/>
                <w:szCs w:val="18"/>
              </w:rPr>
              <w:t xml:space="preserve"> </w:t>
            </w:r>
            <w:r>
              <w:rPr>
                <w:rFonts w:ascii="Arial" w:hAnsi="Arial" w:cs="Arial"/>
                <w:spacing w:val="1"/>
                <w:w w:val="104"/>
                <w:sz w:val="18"/>
                <w:szCs w:val="18"/>
              </w:rPr>
              <w:t>t</w:t>
            </w:r>
            <w:r>
              <w:rPr>
                <w:rFonts w:ascii="Arial" w:hAnsi="Arial" w:cs="Arial"/>
                <w:spacing w:val="-1"/>
                <w:w w:val="104"/>
                <w:sz w:val="18"/>
                <w:szCs w:val="18"/>
              </w:rPr>
              <w:t>e</w:t>
            </w:r>
            <w:r>
              <w:rPr>
                <w:rFonts w:ascii="Arial" w:hAnsi="Arial" w:cs="Arial"/>
                <w:spacing w:val="2"/>
                <w:w w:val="104"/>
                <w:sz w:val="18"/>
                <w:szCs w:val="18"/>
              </w:rPr>
              <w:t>m</w:t>
            </w:r>
            <w:r>
              <w:rPr>
                <w:rFonts w:ascii="Arial" w:hAnsi="Arial" w:cs="Arial"/>
                <w:w w:val="104"/>
                <w:sz w:val="18"/>
                <w:szCs w:val="18"/>
              </w:rPr>
              <w:t>a</w:t>
            </w:r>
          </w:p>
        </w:tc>
      </w:tr>
      <w:tr w:rsidR="001A17CC" w:rsidRPr="0058379D" w14:paraId="0AB67961" w14:textId="77777777" w:rsidTr="002777BD">
        <w:trPr>
          <w:trHeight w:val="273"/>
          <w:jc w:val="center"/>
        </w:trPr>
        <w:tc>
          <w:tcPr>
            <w:tcW w:w="1295" w:type="pct"/>
            <w:gridSpan w:val="2"/>
            <w:shd w:val="clear" w:color="auto" w:fill="auto"/>
            <w:vAlign w:val="center"/>
          </w:tcPr>
          <w:p w14:paraId="5DF8BEF5" w14:textId="1EFA84C0" w:rsidR="001A17CC" w:rsidRPr="00E94A3C" w:rsidRDefault="001A17CC" w:rsidP="00E94A3C">
            <w:pPr>
              <w:widowControl w:val="0"/>
              <w:autoSpaceDE w:val="0"/>
              <w:autoSpaceDN w:val="0"/>
              <w:adjustRightInd w:val="0"/>
              <w:spacing w:before="6"/>
              <w:rPr>
                <w:rFonts w:ascii="Arial" w:hAnsi="Arial" w:cs="Arial"/>
                <w:sz w:val="18"/>
                <w:szCs w:val="18"/>
              </w:rPr>
            </w:pPr>
            <w:r w:rsidRPr="00E94A3C">
              <w:rPr>
                <w:rFonts w:ascii="Arial" w:hAnsi="Arial" w:cs="Arial"/>
                <w:bCs/>
                <w:spacing w:val="2"/>
                <w:sz w:val="18"/>
                <w:szCs w:val="18"/>
              </w:rPr>
              <w:t>E</w:t>
            </w:r>
            <w:r w:rsidRPr="00E94A3C">
              <w:rPr>
                <w:rFonts w:ascii="Arial" w:hAnsi="Arial" w:cs="Arial"/>
                <w:bCs/>
                <w:spacing w:val="-3"/>
                <w:sz w:val="18"/>
                <w:szCs w:val="18"/>
              </w:rPr>
              <w:t>v</w:t>
            </w:r>
            <w:r w:rsidRPr="00E94A3C">
              <w:rPr>
                <w:rFonts w:ascii="Arial" w:hAnsi="Arial" w:cs="Arial"/>
                <w:bCs/>
                <w:spacing w:val="1"/>
                <w:sz w:val="18"/>
                <w:szCs w:val="18"/>
              </w:rPr>
              <w:t>a</w:t>
            </w:r>
            <w:r w:rsidRPr="00E94A3C">
              <w:rPr>
                <w:rFonts w:ascii="Arial" w:hAnsi="Arial" w:cs="Arial"/>
                <w:bCs/>
                <w:spacing w:val="-2"/>
                <w:sz w:val="18"/>
                <w:szCs w:val="18"/>
              </w:rPr>
              <w:t>l</w:t>
            </w:r>
            <w:r w:rsidRPr="00E94A3C">
              <w:rPr>
                <w:rFonts w:ascii="Arial" w:hAnsi="Arial" w:cs="Arial"/>
                <w:bCs/>
                <w:spacing w:val="3"/>
                <w:sz w:val="18"/>
                <w:szCs w:val="18"/>
              </w:rPr>
              <w:t>u</w:t>
            </w:r>
            <w:r w:rsidRPr="00E94A3C">
              <w:rPr>
                <w:rFonts w:ascii="Arial" w:hAnsi="Arial" w:cs="Arial"/>
                <w:bCs/>
                <w:spacing w:val="-1"/>
                <w:sz w:val="18"/>
                <w:szCs w:val="18"/>
              </w:rPr>
              <w:t>ac</w:t>
            </w:r>
            <w:r w:rsidRPr="00E94A3C">
              <w:rPr>
                <w:rFonts w:ascii="Arial" w:hAnsi="Arial" w:cs="Arial"/>
                <w:bCs/>
                <w:spacing w:val="1"/>
                <w:sz w:val="18"/>
                <w:szCs w:val="18"/>
              </w:rPr>
              <w:t>ió</w:t>
            </w:r>
            <w:r w:rsidRPr="00E94A3C">
              <w:rPr>
                <w:rFonts w:ascii="Arial" w:hAnsi="Arial" w:cs="Arial"/>
                <w:bCs/>
                <w:sz w:val="18"/>
                <w:szCs w:val="18"/>
              </w:rPr>
              <w:t>n</w:t>
            </w:r>
            <w:r w:rsidRPr="00E94A3C">
              <w:rPr>
                <w:rFonts w:ascii="Arial" w:hAnsi="Arial" w:cs="Arial"/>
                <w:bCs/>
                <w:spacing w:val="42"/>
                <w:sz w:val="18"/>
                <w:szCs w:val="18"/>
              </w:rPr>
              <w:t xml:space="preserve"> </w:t>
            </w:r>
            <w:r w:rsidRPr="00E94A3C">
              <w:rPr>
                <w:rFonts w:ascii="Arial" w:hAnsi="Arial" w:cs="Arial"/>
                <w:bCs/>
                <w:w w:val="104"/>
                <w:sz w:val="18"/>
                <w:szCs w:val="18"/>
              </w:rPr>
              <w:t>f</w:t>
            </w:r>
            <w:r w:rsidRPr="00E94A3C">
              <w:rPr>
                <w:rFonts w:ascii="Arial" w:hAnsi="Arial" w:cs="Arial"/>
                <w:bCs/>
                <w:spacing w:val="1"/>
                <w:w w:val="104"/>
                <w:sz w:val="18"/>
                <w:szCs w:val="18"/>
              </w:rPr>
              <w:t>or</w:t>
            </w:r>
            <w:r w:rsidRPr="00E94A3C">
              <w:rPr>
                <w:rFonts w:ascii="Arial" w:hAnsi="Arial" w:cs="Arial"/>
                <w:bCs/>
                <w:spacing w:val="-1"/>
                <w:w w:val="104"/>
                <w:sz w:val="18"/>
                <w:szCs w:val="18"/>
              </w:rPr>
              <w:t>m</w:t>
            </w:r>
            <w:r w:rsidRPr="00E94A3C">
              <w:rPr>
                <w:rFonts w:ascii="Arial" w:hAnsi="Arial" w:cs="Arial"/>
                <w:bCs/>
                <w:spacing w:val="1"/>
                <w:w w:val="104"/>
                <w:sz w:val="18"/>
                <w:szCs w:val="18"/>
              </w:rPr>
              <w:t>a</w:t>
            </w:r>
            <w:r w:rsidRPr="00E94A3C">
              <w:rPr>
                <w:rFonts w:ascii="Arial" w:hAnsi="Arial" w:cs="Arial"/>
                <w:bCs/>
                <w:w w:val="104"/>
                <w:sz w:val="18"/>
                <w:szCs w:val="18"/>
              </w:rPr>
              <w:t>t</w:t>
            </w:r>
            <w:r w:rsidRPr="00E94A3C">
              <w:rPr>
                <w:rFonts w:ascii="Arial" w:hAnsi="Arial" w:cs="Arial"/>
                <w:bCs/>
                <w:spacing w:val="3"/>
                <w:w w:val="104"/>
                <w:sz w:val="18"/>
                <w:szCs w:val="18"/>
              </w:rPr>
              <w:t>i</w:t>
            </w:r>
            <w:r w:rsidRPr="00E94A3C">
              <w:rPr>
                <w:rFonts w:ascii="Arial" w:hAnsi="Arial" w:cs="Arial"/>
                <w:bCs/>
                <w:spacing w:val="-3"/>
                <w:w w:val="104"/>
                <w:sz w:val="18"/>
                <w:szCs w:val="18"/>
              </w:rPr>
              <w:t>v</w:t>
            </w:r>
            <w:r w:rsidRPr="00E94A3C">
              <w:rPr>
                <w:rFonts w:ascii="Arial" w:hAnsi="Arial" w:cs="Arial"/>
                <w:bCs/>
                <w:spacing w:val="-1"/>
                <w:w w:val="104"/>
                <w:sz w:val="18"/>
                <w:szCs w:val="18"/>
              </w:rPr>
              <w:t>a</w:t>
            </w:r>
            <w:r w:rsidRPr="00E94A3C">
              <w:rPr>
                <w:rFonts w:ascii="Arial" w:hAnsi="Arial" w:cs="Arial"/>
                <w:bCs/>
                <w:w w:val="104"/>
                <w:sz w:val="18"/>
                <w:szCs w:val="18"/>
              </w:rPr>
              <w:t>:</w:t>
            </w:r>
          </w:p>
        </w:tc>
        <w:tc>
          <w:tcPr>
            <w:tcW w:w="3705" w:type="pct"/>
            <w:gridSpan w:val="11"/>
            <w:shd w:val="clear" w:color="auto" w:fill="auto"/>
            <w:vAlign w:val="center"/>
          </w:tcPr>
          <w:p w14:paraId="2AC2B56A" w14:textId="4A6F823C" w:rsidR="001A17CC" w:rsidRPr="00E94A3C" w:rsidRDefault="001A17CC" w:rsidP="00E94A3C">
            <w:pPr>
              <w:widowControl w:val="0"/>
              <w:autoSpaceDE w:val="0"/>
              <w:autoSpaceDN w:val="0"/>
              <w:adjustRightInd w:val="0"/>
              <w:spacing w:before="9"/>
              <w:rPr>
                <w:rFonts w:ascii="Arial" w:hAnsi="Arial" w:cs="Arial"/>
                <w:sz w:val="18"/>
                <w:szCs w:val="18"/>
              </w:rPr>
            </w:pPr>
            <w:r>
              <w:rPr>
                <w:rFonts w:ascii="Arial" w:hAnsi="Arial" w:cs="Arial"/>
                <w:spacing w:val="1"/>
                <w:sz w:val="18"/>
                <w:szCs w:val="18"/>
              </w:rPr>
              <w:t>L</w:t>
            </w:r>
            <w:r>
              <w:rPr>
                <w:rFonts w:ascii="Arial" w:hAnsi="Arial" w:cs="Arial"/>
                <w:sz w:val="18"/>
                <w:szCs w:val="18"/>
              </w:rPr>
              <w:t>e</w:t>
            </w:r>
            <w:r>
              <w:rPr>
                <w:rFonts w:ascii="Arial" w:hAnsi="Arial" w:cs="Arial"/>
                <w:spacing w:val="7"/>
                <w:sz w:val="18"/>
                <w:szCs w:val="18"/>
              </w:rPr>
              <w:t xml:space="preserve"> </w:t>
            </w:r>
            <w:r>
              <w:rPr>
                <w:rFonts w:ascii="Arial" w:hAnsi="Arial" w:cs="Arial"/>
                <w:spacing w:val="4"/>
                <w:sz w:val="18"/>
                <w:szCs w:val="18"/>
              </w:rPr>
              <w:t>p</w:t>
            </w:r>
            <w:r>
              <w:rPr>
                <w:rFonts w:ascii="Arial" w:hAnsi="Arial" w:cs="Arial"/>
                <w:spacing w:val="-1"/>
                <w:sz w:val="18"/>
                <w:szCs w:val="18"/>
              </w:rPr>
              <w:t>e</w:t>
            </w:r>
            <w:r>
              <w:rPr>
                <w:rFonts w:ascii="Arial" w:hAnsi="Arial" w:cs="Arial"/>
                <w:sz w:val="18"/>
                <w:szCs w:val="18"/>
              </w:rPr>
              <w:t>rm</w:t>
            </w:r>
            <w:r>
              <w:rPr>
                <w:rFonts w:ascii="Arial" w:hAnsi="Arial" w:cs="Arial"/>
                <w:spacing w:val="-1"/>
                <w:sz w:val="18"/>
                <w:szCs w:val="18"/>
              </w:rPr>
              <w:t>i</w:t>
            </w:r>
            <w:r>
              <w:rPr>
                <w:rFonts w:ascii="Arial" w:hAnsi="Arial" w:cs="Arial"/>
                <w:spacing w:val="3"/>
                <w:sz w:val="18"/>
                <w:szCs w:val="18"/>
              </w:rPr>
              <w:t>t</w:t>
            </w:r>
            <w:r>
              <w:rPr>
                <w:rFonts w:ascii="Arial" w:hAnsi="Arial" w:cs="Arial"/>
                <w:sz w:val="18"/>
                <w:szCs w:val="18"/>
              </w:rPr>
              <w:t>e</w:t>
            </w:r>
            <w:r>
              <w:rPr>
                <w:rFonts w:ascii="Arial" w:hAnsi="Arial" w:cs="Arial"/>
                <w:spacing w:val="23"/>
                <w:sz w:val="18"/>
                <w:szCs w:val="18"/>
              </w:rPr>
              <w:t xml:space="preserve"> </w:t>
            </w:r>
            <w:r>
              <w:rPr>
                <w:rFonts w:ascii="Arial" w:hAnsi="Arial" w:cs="Arial"/>
                <w:spacing w:val="4"/>
                <w:sz w:val="18"/>
                <w:szCs w:val="18"/>
              </w:rPr>
              <w:t>a</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d</w:t>
            </w:r>
            <w:r>
              <w:rPr>
                <w:rFonts w:ascii="Arial" w:hAnsi="Arial" w:cs="Arial"/>
                <w:spacing w:val="-1"/>
                <w:sz w:val="18"/>
                <w:szCs w:val="18"/>
              </w:rPr>
              <w:t>o</w:t>
            </w:r>
            <w:r>
              <w:rPr>
                <w:rFonts w:ascii="Arial" w:hAnsi="Arial" w:cs="Arial"/>
                <w:spacing w:val="2"/>
                <w:sz w:val="18"/>
                <w:szCs w:val="18"/>
              </w:rPr>
              <w:t>c</w:t>
            </w:r>
            <w:r>
              <w:rPr>
                <w:rFonts w:ascii="Arial" w:hAnsi="Arial" w:cs="Arial"/>
                <w:spacing w:val="-1"/>
                <w:sz w:val="18"/>
                <w:szCs w:val="18"/>
              </w:rPr>
              <w:t>en</w:t>
            </w:r>
            <w:r>
              <w:rPr>
                <w:rFonts w:ascii="Arial" w:hAnsi="Arial" w:cs="Arial"/>
                <w:spacing w:val="1"/>
                <w:sz w:val="18"/>
                <w:szCs w:val="18"/>
              </w:rPr>
              <w:t>t</w:t>
            </w:r>
            <w:r>
              <w:rPr>
                <w:rFonts w:ascii="Arial" w:hAnsi="Arial" w:cs="Arial"/>
                <w:sz w:val="18"/>
                <w:szCs w:val="18"/>
              </w:rPr>
              <w:t>e</w:t>
            </w:r>
            <w:r>
              <w:rPr>
                <w:rFonts w:ascii="Arial" w:hAnsi="Arial" w:cs="Arial"/>
                <w:spacing w:val="33"/>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l</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3"/>
                <w:sz w:val="18"/>
                <w:szCs w:val="18"/>
              </w:rPr>
              <w:t>s</w:t>
            </w:r>
            <w:r>
              <w:rPr>
                <w:rFonts w:ascii="Arial" w:hAnsi="Arial" w:cs="Arial"/>
                <w:spacing w:val="3"/>
                <w:sz w:val="18"/>
                <w:szCs w:val="18"/>
              </w:rPr>
              <w:t>t</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a</w:t>
            </w:r>
            <w:r>
              <w:rPr>
                <w:rFonts w:ascii="Arial" w:hAnsi="Arial" w:cs="Arial"/>
                <w:spacing w:val="-1"/>
                <w:sz w:val="18"/>
                <w:szCs w:val="18"/>
              </w:rPr>
              <w:t>n</w:t>
            </w:r>
            <w:r>
              <w:rPr>
                <w:rFonts w:ascii="Arial" w:hAnsi="Arial" w:cs="Arial"/>
                <w:spacing w:val="1"/>
                <w:sz w:val="18"/>
                <w:szCs w:val="18"/>
              </w:rPr>
              <w:t>t</w:t>
            </w:r>
            <w:r>
              <w:rPr>
                <w:rFonts w:ascii="Arial" w:hAnsi="Arial" w:cs="Arial"/>
                <w:sz w:val="18"/>
                <w:szCs w:val="18"/>
              </w:rPr>
              <w:t>e</w:t>
            </w:r>
            <w:r>
              <w:rPr>
                <w:rFonts w:ascii="Arial" w:hAnsi="Arial" w:cs="Arial"/>
                <w:spacing w:val="35"/>
                <w:sz w:val="18"/>
                <w:szCs w:val="18"/>
              </w:rPr>
              <w:t xml:space="preserve"> </w:t>
            </w:r>
            <w:r>
              <w:rPr>
                <w:rFonts w:ascii="Arial" w:hAnsi="Arial" w:cs="Arial"/>
                <w:spacing w:val="-1"/>
                <w:sz w:val="18"/>
                <w:szCs w:val="18"/>
              </w:rPr>
              <w:t>d</w:t>
            </w:r>
            <w:r>
              <w:rPr>
                <w:rFonts w:ascii="Arial" w:hAnsi="Arial" w:cs="Arial"/>
                <w:spacing w:val="4"/>
                <w:sz w:val="18"/>
                <w:szCs w:val="18"/>
              </w:rPr>
              <w:t>e</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c</w:t>
            </w:r>
            <w:r>
              <w:rPr>
                <w:rFonts w:ascii="Arial" w:hAnsi="Arial" w:cs="Arial"/>
                <w:spacing w:val="1"/>
                <w:sz w:val="18"/>
                <w:szCs w:val="18"/>
              </w:rPr>
              <w:t>t</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t</w:t>
            </w:r>
            <w:r>
              <w:rPr>
                <w:rFonts w:ascii="Arial" w:hAnsi="Arial" w:cs="Arial"/>
                <w:spacing w:val="-1"/>
                <w:sz w:val="18"/>
                <w:szCs w:val="18"/>
              </w:rPr>
              <w:t>al</w:t>
            </w:r>
            <w:r>
              <w:rPr>
                <w:rFonts w:ascii="Arial" w:hAnsi="Arial" w:cs="Arial"/>
                <w:spacing w:val="1"/>
                <w:sz w:val="18"/>
                <w:szCs w:val="18"/>
              </w:rPr>
              <w:t>e</w:t>
            </w:r>
            <w:r>
              <w:rPr>
                <w:rFonts w:ascii="Arial" w:hAnsi="Arial" w:cs="Arial"/>
                <w:sz w:val="18"/>
                <w:szCs w:val="18"/>
              </w:rPr>
              <w:t>z</w:t>
            </w:r>
            <w:r>
              <w:rPr>
                <w:rFonts w:ascii="Arial" w:hAnsi="Arial" w:cs="Arial"/>
                <w:spacing w:val="1"/>
                <w:sz w:val="18"/>
                <w:szCs w:val="18"/>
              </w:rPr>
              <w:t>a</w:t>
            </w:r>
            <w:r>
              <w:rPr>
                <w:rFonts w:ascii="Arial" w:hAnsi="Arial" w:cs="Arial"/>
                <w:sz w:val="18"/>
                <w:szCs w:val="18"/>
              </w:rPr>
              <w:t>s</w:t>
            </w:r>
            <w:r>
              <w:rPr>
                <w:rFonts w:ascii="Arial" w:hAnsi="Arial" w:cs="Arial"/>
                <w:spacing w:val="36"/>
                <w:sz w:val="18"/>
                <w:szCs w:val="18"/>
              </w:rPr>
              <w:t xml:space="preserve"> </w:t>
            </w:r>
            <w:r>
              <w:rPr>
                <w:rFonts w:ascii="Arial" w:hAnsi="Arial" w:cs="Arial"/>
                <w:sz w:val="18"/>
                <w:szCs w:val="18"/>
              </w:rPr>
              <w:t>y</w:t>
            </w:r>
            <w:r>
              <w:rPr>
                <w:rFonts w:ascii="Arial" w:hAnsi="Arial" w:cs="Arial"/>
                <w:spacing w:val="2"/>
                <w:sz w:val="18"/>
                <w:szCs w:val="18"/>
              </w:rPr>
              <w:t xml:space="preserve"> </w:t>
            </w:r>
            <w:r>
              <w:rPr>
                <w:rFonts w:ascii="Arial" w:hAnsi="Arial" w:cs="Arial"/>
                <w:spacing w:val="1"/>
                <w:w w:val="104"/>
                <w:sz w:val="18"/>
                <w:szCs w:val="18"/>
              </w:rPr>
              <w:t>d</w:t>
            </w:r>
            <w:r>
              <w:rPr>
                <w:rFonts w:ascii="Arial" w:hAnsi="Arial" w:cs="Arial"/>
                <w:spacing w:val="-1"/>
                <w:w w:val="104"/>
                <w:sz w:val="18"/>
                <w:szCs w:val="18"/>
              </w:rPr>
              <w:t>e</w:t>
            </w:r>
            <w:r>
              <w:rPr>
                <w:rFonts w:ascii="Arial" w:hAnsi="Arial" w:cs="Arial"/>
                <w:spacing w:val="1"/>
                <w:w w:val="104"/>
                <w:sz w:val="18"/>
                <w:szCs w:val="18"/>
              </w:rPr>
              <w:t>b</w:t>
            </w:r>
            <w:r>
              <w:rPr>
                <w:rFonts w:ascii="Arial" w:hAnsi="Arial" w:cs="Arial"/>
                <w:spacing w:val="-1"/>
                <w:w w:val="104"/>
                <w:sz w:val="18"/>
                <w:szCs w:val="18"/>
              </w:rPr>
              <w:t>il</w:t>
            </w:r>
            <w:r>
              <w:rPr>
                <w:rFonts w:ascii="Arial" w:hAnsi="Arial" w:cs="Arial"/>
                <w:spacing w:val="2"/>
                <w:w w:val="104"/>
                <w:sz w:val="18"/>
                <w:szCs w:val="18"/>
              </w:rPr>
              <w:t>i</w:t>
            </w:r>
            <w:r>
              <w:rPr>
                <w:rFonts w:ascii="Arial" w:hAnsi="Arial" w:cs="Arial"/>
                <w:spacing w:val="-1"/>
                <w:w w:val="104"/>
                <w:sz w:val="18"/>
                <w:szCs w:val="18"/>
              </w:rPr>
              <w:t>d</w:t>
            </w:r>
            <w:r>
              <w:rPr>
                <w:rFonts w:ascii="Arial" w:hAnsi="Arial" w:cs="Arial"/>
                <w:spacing w:val="4"/>
                <w:w w:val="104"/>
                <w:sz w:val="18"/>
                <w:szCs w:val="18"/>
              </w:rPr>
              <w:t>a</w:t>
            </w:r>
            <w:r>
              <w:rPr>
                <w:rFonts w:ascii="Arial" w:hAnsi="Arial" w:cs="Arial"/>
                <w:spacing w:val="-1"/>
                <w:w w:val="104"/>
                <w:sz w:val="18"/>
                <w:szCs w:val="18"/>
              </w:rPr>
              <w:t>d</w:t>
            </w:r>
            <w:r>
              <w:rPr>
                <w:rFonts w:ascii="Arial" w:hAnsi="Arial" w:cs="Arial"/>
                <w:spacing w:val="1"/>
                <w:w w:val="104"/>
                <w:sz w:val="18"/>
                <w:szCs w:val="18"/>
              </w:rPr>
              <w:t>e</w:t>
            </w:r>
            <w:r>
              <w:rPr>
                <w:rFonts w:ascii="Arial" w:hAnsi="Arial" w:cs="Arial"/>
                <w:w w:val="104"/>
                <w:sz w:val="18"/>
                <w:szCs w:val="18"/>
              </w:rPr>
              <w:t>s.</w:t>
            </w:r>
          </w:p>
        </w:tc>
      </w:tr>
      <w:tr w:rsidR="001A17CC" w:rsidRPr="0058379D" w14:paraId="005F5249" w14:textId="77777777" w:rsidTr="002777BD">
        <w:trPr>
          <w:trHeight w:val="273"/>
          <w:jc w:val="center"/>
        </w:trPr>
        <w:tc>
          <w:tcPr>
            <w:tcW w:w="1295" w:type="pct"/>
            <w:gridSpan w:val="2"/>
            <w:shd w:val="clear" w:color="auto" w:fill="auto"/>
            <w:vAlign w:val="center"/>
          </w:tcPr>
          <w:p w14:paraId="635B8A5D" w14:textId="3AA31F74" w:rsidR="001A17CC" w:rsidRPr="00E94A3C" w:rsidRDefault="001A17CC" w:rsidP="00E94A3C">
            <w:pPr>
              <w:widowControl w:val="0"/>
              <w:autoSpaceDE w:val="0"/>
              <w:autoSpaceDN w:val="0"/>
              <w:adjustRightInd w:val="0"/>
              <w:spacing w:before="11"/>
              <w:rPr>
                <w:rFonts w:ascii="Arial" w:hAnsi="Arial" w:cs="Arial"/>
                <w:sz w:val="18"/>
                <w:szCs w:val="18"/>
              </w:rPr>
            </w:pPr>
            <w:r w:rsidRPr="00E94A3C">
              <w:rPr>
                <w:rFonts w:ascii="Arial" w:hAnsi="Arial" w:cs="Arial"/>
                <w:bCs/>
                <w:spacing w:val="2"/>
                <w:sz w:val="18"/>
                <w:szCs w:val="18"/>
              </w:rPr>
              <w:t>E</w:t>
            </w:r>
            <w:r w:rsidRPr="00E94A3C">
              <w:rPr>
                <w:rFonts w:ascii="Arial" w:hAnsi="Arial" w:cs="Arial"/>
                <w:bCs/>
                <w:spacing w:val="-3"/>
                <w:sz w:val="18"/>
                <w:szCs w:val="18"/>
              </w:rPr>
              <w:t>v</w:t>
            </w:r>
            <w:r w:rsidRPr="00E94A3C">
              <w:rPr>
                <w:rFonts w:ascii="Arial" w:hAnsi="Arial" w:cs="Arial"/>
                <w:bCs/>
                <w:spacing w:val="1"/>
                <w:sz w:val="18"/>
                <w:szCs w:val="18"/>
              </w:rPr>
              <w:t>a</w:t>
            </w:r>
            <w:r w:rsidRPr="00E94A3C">
              <w:rPr>
                <w:rFonts w:ascii="Arial" w:hAnsi="Arial" w:cs="Arial"/>
                <w:bCs/>
                <w:spacing w:val="-2"/>
                <w:sz w:val="18"/>
                <w:szCs w:val="18"/>
              </w:rPr>
              <w:t>l</w:t>
            </w:r>
            <w:r w:rsidRPr="00E94A3C">
              <w:rPr>
                <w:rFonts w:ascii="Arial" w:hAnsi="Arial" w:cs="Arial"/>
                <w:bCs/>
                <w:spacing w:val="3"/>
                <w:sz w:val="18"/>
                <w:szCs w:val="18"/>
              </w:rPr>
              <w:t>u</w:t>
            </w:r>
            <w:r w:rsidRPr="00E94A3C">
              <w:rPr>
                <w:rFonts w:ascii="Arial" w:hAnsi="Arial" w:cs="Arial"/>
                <w:bCs/>
                <w:spacing w:val="-1"/>
                <w:sz w:val="18"/>
                <w:szCs w:val="18"/>
              </w:rPr>
              <w:t>ac</w:t>
            </w:r>
            <w:r w:rsidRPr="00E94A3C">
              <w:rPr>
                <w:rFonts w:ascii="Arial" w:hAnsi="Arial" w:cs="Arial"/>
                <w:bCs/>
                <w:spacing w:val="1"/>
                <w:sz w:val="18"/>
                <w:szCs w:val="18"/>
              </w:rPr>
              <w:t>ió</w:t>
            </w:r>
            <w:r w:rsidRPr="00E94A3C">
              <w:rPr>
                <w:rFonts w:ascii="Arial" w:hAnsi="Arial" w:cs="Arial"/>
                <w:bCs/>
                <w:sz w:val="18"/>
                <w:szCs w:val="18"/>
              </w:rPr>
              <w:t>n</w:t>
            </w:r>
            <w:r w:rsidRPr="00E94A3C">
              <w:rPr>
                <w:rFonts w:ascii="Arial" w:hAnsi="Arial" w:cs="Arial"/>
                <w:bCs/>
                <w:spacing w:val="44"/>
                <w:sz w:val="18"/>
                <w:szCs w:val="18"/>
              </w:rPr>
              <w:t xml:space="preserve"> </w:t>
            </w:r>
            <w:r w:rsidRPr="00E94A3C">
              <w:rPr>
                <w:rFonts w:ascii="Arial" w:hAnsi="Arial" w:cs="Arial"/>
                <w:bCs/>
                <w:spacing w:val="-3"/>
                <w:w w:val="104"/>
                <w:sz w:val="18"/>
                <w:szCs w:val="18"/>
              </w:rPr>
              <w:t>S</w:t>
            </w:r>
            <w:r w:rsidRPr="00E94A3C">
              <w:rPr>
                <w:rFonts w:ascii="Arial" w:hAnsi="Arial" w:cs="Arial"/>
                <w:bCs/>
                <w:spacing w:val="3"/>
                <w:w w:val="104"/>
                <w:sz w:val="18"/>
                <w:szCs w:val="18"/>
              </w:rPr>
              <w:t>u</w:t>
            </w:r>
            <w:r w:rsidRPr="00E94A3C">
              <w:rPr>
                <w:rFonts w:ascii="Arial" w:hAnsi="Arial" w:cs="Arial"/>
                <w:bCs/>
                <w:spacing w:val="-1"/>
                <w:w w:val="104"/>
                <w:sz w:val="18"/>
                <w:szCs w:val="18"/>
              </w:rPr>
              <w:t>ma</w:t>
            </w:r>
            <w:r w:rsidRPr="00E94A3C">
              <w:rPr>
                <w:rFonts w:ascii="Arial" w:hAnsi="Arial" w:cs="Arial"/>
                <w:bCs/>
                <w:w w:val="104"/>
                <w:sz w:val="18"/>
                <w:szCs w:val="18"/>
              </w:rPr>
              <w:t>t</w:t>
            </w:r>
            <w:r w:rsidRPr="00E94A3C">
              <w:rPr>
                <w:rFonts w:ascii="Arial" w:hAnsi="Arial" w:cs="Arial"/>
                <w:bCs/>
                <w:spacing w:val="3"/>
                <w:w w:val="104"/>
                <w:sz w:val="18"/>
                <w:szCs w:val="18"/>
              </w:rPr>
              <w:t>i</w:t>
            </w:r>
            <w:r w:rsidRPr="00E94A3C">
              <w:rPr>
                <w:rFonts w:ascii="Arial" w:hAnsi="Arial" w:cs="Arial"/>
                <w:bCs/>
                <w:spacing w:val="-3"/>
                <w:w w:val="104"/>
                <w:sz w:val="18"/>
                <w:szCs w:val="18"/>
              </w:rPr>
              <w:t>v</w:t>
            </w:r>
            <w:r w:rsidRPr="00E94A3C">
              <w:rPr>
                <w:rFonts w:ascii="Arial" w:hAnsi="Arial" w:cs="Arial"/>
                <w:bCs/>
                <w:spacing w:val="-1"/>
                <w:w w:val="104"/>
                <w:sz w:val="18"/>
                <w:szCs w:val="18"/>
              </w:rPr>
              <w:t>a</w:t>
            </w:r>
            <w:r w:rsidRPr="00E94A3C">
              <w:rPr>
                <w:rFonts w:ascii="Arial" w:hAnsi="Arial" w:cs="Arial"/>
                <w:bCs/>
                <w:w w:val="104"/>
                <w:sz w:val="18"/>
                <w:szCs w:val="18"/>
              </w:rPr>
              <w:t>:</w:t>
            </w:r>
          </w:p>
        </w:tc>
        <w:tc>
          <w:tcPr>
            <w:tcW w:w="3705" w:type="pct"/>
            <w:gridSpan w:val="11"/>
            <w:shd w:val="clear" w:color="auto" w:fill="auto"/>
            <w:vAlign w:val="center"/>
          </w:tcPr>
          <w:p w14:paraId="49D80C5E" w14:textId="175F35E4" w:rsidR="001A17CC" w:rsidRPr="00E94A3C" w:rsidRDefault="001A17CC" w:rsidP="00E94A3C">
            <w:pPr>
              <w:widowControl w:val="0"/>
              <w:autoSpaceDE w:val="0"/>
              <w:autoSpaceDN w:val="0"/>
              <w:adjustRightInd w:val="0"/>
              <w:spacing w:before="9" w:line="250" w:lineRule="auto"/>
              <w:ind w:right="1902"/>
              <w:rPr>
                <w:rFonts w:ascii="Arial" w:hAnsi="Arial" w:cs="Arial"/>
                <w:sz w:val="18"/>
                <w:szCs w:val="18"/>
              </w:rPr>
            </w:pPr>
            <w:r>
              <w:rPr>
                <w:rFonts w:ascii="Arial" w:hAnsi="Arial" w:cs="Arial"/>
                <w:spacing w:val="1"/>
                <w:sz w:val="18"/>
                <w:szCs w:val="18"/>
              </w:rPr>
              <w:t>D</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a</w:t>
            </w:r>
            <w:r>
              <w:rPr>
                <w:rFonts w:ascii="Arial" w:hAnsi="Arial" w:cs="Arial"/>
                <w:spacing w:val="-3"/>
                <w:sz w:val="18"/>
                <w:szCs w:val="18"/>
              </w:rPr>
              <w:t>c</w:t>
            </w:r>
            <w:r>
              <w:rPr>
                <w:rFonts w:ascii="Arial" w:hAnsi="Arial" w:cs="Arial"/>
                <w:spacing w:val="1"/>
                <w:sz w:val="18"/>
                <w:szCs w:val="18"/>
              </w:rPr>
              <w:t>u</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d</w:t>
            </w:r>
            <w:r>
              <w:rPr>
                <w:rFonts w:ascii="Arial" w:hAnsi="Arial" w:cs="Arial"/>
                <w:sz w:val="18"/>
                <w:szCs w:val="18"/>
              </w:rPr>
              <w:t>o</w:t>
            </w:r>
            <w:r>
              <w:rPr>
                <w:rFonts w:ascii="Arial" w:hAnsi="Arial" w:cs="Arial"/>
                <w:spacing w:val="30"/>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n</w:t>
            </w:r>
            <w:r>
              <w:rPr>
                <w:rFonts w:ascii="Arial" w:hAnsi="Arial" w:cs="Arial"/>
                <w:spacing w:val="16"/>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4"/>
                <w:sz w:val="18"/>
                <w:szCs w:val="18"/>
              </w:rPr>
              <w:t>e</w:t>
            </w:r>
            <w:r>
              <w:rPr>
                <w:rFonts w:ascii="Arial" w:hAnsi="Arial" w:cs="Arial"/>
                <w:spacing w:val="-3"/>
                <w:sz w:val="18"/>
                <w:szCs w:val="18"/>
              </w:rPr>
              <w:t>x</w:t>
            </w:r>
            <w:r>
              <w:rPr>
                <w:rFonts w:ascii="Arial" w:hAnsi="Arial" w:cs="Arial"/>
                <w:spacing w:val="-1"/>
                <w:sz w:val="18"/>
                <w:szCs w:val="18"/>
              </w:rPr>
              <w:t>i</w:t>
            </w:r>
            <w:r>
              <w:rPr>
                <w:rFonts w:ascii="Arial" w:hAnsi="Arial" w:cs="Arial"/>
                <w:spacing w:val="1"/>
                <w:sz w:val="18"/>
                <w:szCs w:val="18"/>
              </w:rPr>
              <w:t>g</w:t>
            </w:r>
            <w:r>
              <w:rPr>
                <w:rFonts w:ascii="Arial" w:hAnsi="Arial" w:cs="Arial"/>
                <w:spacing w:val="-1"/>
                <w:sz w:val="18"/>
                <w:szCs w:val="18"/>
              </w:rPr>
              <w:t>e</w:t>
            </w:r>
            <w:r>
              <w:rPr>
                <w:rFonts w:ascii="Arial" w:hAnsi="Arial" w:cs="Arial"/>
                <w:spacing w:val="4"/>
                <w:sz w:val="18"/>
                <w:szCs w:val="18"/>
              </w:rPr>
              <w:t>n</w:t>
            </w:r>
            <w:r>
              <w:rPr>
                <w:rFonts w:ascii="Arial" w:hAnsi="Arial" w:cs="Arial"/>
                <w:spacing w:val="-3"/>
                <w:sz w:val="18"/>
                <w:szCs w:val="18"/>
              </w:rPr>
              <w:t>c</w:t>
            </w:r>
            <w:r>
              <w:rPr>
                <w:rFonts w:ascii="Arial" w:hAnsi="Arial" w:cs="Arial"/>
                <w:spacing w:val="2"/>
                <w:sz w:val="18"/>
                <w:szCs w:val="18"/>
              </w:rPr>
              <w:t>i</w:t>
            </w:r>
            <w:r>
              <w:rPr>
                <w:rFonts w:ascii="Arial" w:hAnsi="Arial" w:cs="Arial"/>
                <w:sz w:val="18"/>
                <w:szCs w:val="18"/>
              </w:rPr>
              <w:t>a</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2"/>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10"/>
                <w:sz w:val="18"/>
                <w:szCs w:val="18"/>
              </w:rPr>
              <w:t xml:space="preserve"> </w:t>
            </w:r>
            <w:r>
              <w:rPr>
                <w:rFonts w:ascii="Arial" w:hAnsi="Arial" w:cs="Arial"/>
                <w:spacing w:val="-3"/>
                <w:sz w:val="18"/>
                <w:szCs w:val="18"/>
              </w:rPr>
              <w:t>i</w:t>
            </w:r>
            <w:r>
              <w:rPr>
                <w:rFonts w:ascii="Arial" w:hAnsi="Arial" w:cs="Arial"/>
                <w:spacing w:val="4"/>
                <w:sz w:val="18"/>
                <w:szCs w:val="18"/>
              </w:rPr>
              <w:t>n</w:t>
            </w:r>
            <w:r>
              <w:rPr>
                <w:rFonts w:ascii="Arial" w:hAnsi="Arial" w:cs="Arial"/>
                <w:spacing w:val="-3"/>
                <w:sz w:val="18"/>
                <w:szCs w:val="18"/>
              </w:rPr>
              <w:t>s</w:t>
            </w:r>
            <w:r>
              <w:rPr>
                <w:rFonts w:ascii="Arial" w:hAnsi="Arial" w:cs="Arial"/>
                <w:spacing w:val="3"/>
                <w:sz w:val="18"/>
                <w:szCs w:val="18"/>
              </w:rPr>
              <w:t>t</w:t>
            </w:r>
            <w:r>
              <w:rPr>
                <w:rFonts w:ascii="Arial" w:hAnsi="Arial" w:cs="Arial"/>
                <w:spacing w:val="-1"/>
                <w:sz w:val="18"/>
                <w:szCs w:val="18"/>
              </w:rPr>
              <w:t>i</w:t>
            </w:r>
            <w:r>
              <w:rPr>
                <w:rFonts w:ascii="Arial" w:hAnsi="Arial" w:cs="Arial"/>
                <w:spacing w:val="-2"/>
                <w:sz w:val="18"/>
                <w:szCs w:val="18"/>
              </w:rPr>
              <w:t>t</w:t>
            </w:r>
            <w:r>
              <w:rPr>
                <w:rFonts w:ascii="Arial" w:hAnsi="Arial" w:cs="Arial"/>
                <w:spacing w:val="1"/>
                <w:sz w:val="18"/>
                <w:szCs w:val="18"/>
              </w:rPr>
              <w:t>u</w:t>
            </w:r>
            <w:r>
              <w:rPr>
                <w:rFonts w:ascii="Arial" w:hAnsi="Arial" w:cs="Arial"/>
                <w:sz w:val="18"/>
                <w:szCs w:val="18"/>
              </w:rPr>
              <w:t>c</w:t>
            </w:r>
            <w:r>
              <w:rPr>
                <w:rFonts w:ascii="Arial" w:hAnsi="Arial" w:cs="Arial"/>
                <w:spacing w:val="2"/>
                <w:sz w:val="18"/>
                <w:szCs w:val="18"/>
              </w:rPr>
              <w:t>i</w:t>
            </w:r>
            <w:r>
              <w:rPr>
                <w:rFonts w:ascii="Arial" w:hAnsi="Arial" w:cs="Arial"/>
                <w:spacing w:val="-1"/>
                <w:sz w:val="18"/>
                <w:szCs w:val="18"/>
              </w:rPr>
              <w:t>ó</w:t>
            </w:r>
            <w:r>
              <w:rPr>
                <w:rFonts w:ascii="Arial" w:hAnsi="Arial" w:cs="Arial"/>
                <w:sz w:val="18"/>
                <w:szCs w:val="18"/>
              </w:rPr>
              <w:t>n</w:t>
            </w:r>
            <w:r>
              <w:rPr>
                <w:rFonts w:ascii="Arial" w:hAnsi="Arial" w:cs="Arial"/>
                <w:spacing w:val="34"/>
                <w:sz w:val="18"/>
                <w:szCs w:val="18"/>
              </w:rPr>
              <w:t xml:space="preserve"> </w:t>
            </w:r>
            <w:r>
              <w:rPr>
                <w:rFonts w:ascii="Arial" w:hAnsi="Arial" w:cs="Arial"/>
                <w:spacing w:val="1"/>
                <w:sz w:val="18"/>
                <w:szCs w:val="18"/>
              </w:rPr>
              <w:t>p</w:t>
            </w:r>
            <w:r>
              <w:rPr>
                <w:rFonts w:ascii="Arial" w:hAnsi="Arial" w:cs="Arial"/>
                <w:spacing w:val="-1"/>
                <w:sz w:val="18"/>
                <w:szCs w:val="18"/>
              </w:rPr>
              <w:t>a</w:t>
            </w:r>
            <w:r>
              <w:rPr>
                <w:rFonts w:ascii="Arial" w:hAnsi="Arial" w:cs="Arial"/>
                <w:spacing w:val="2"/>
                <w:sz w:val="18"/>
                <w:szCs w:val="18"/>
              </w:rPr>
              <w:t>r</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u</w:t>
            </w:r>
            <w:r>
              <w:rPr>
                <w:rFonts w:ascii="Arial" w:hAnsi="Arial" w:cs="Arial"/>
                <w:spacing w:val="1"/>
                <w:sz w:val="18"/>
                <w:szCs w:val="18"/>
              </w:rPr>
              <w:t>a</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f</w:t>
            </w:r>
            <w:r>
              <w:rPr>
                <w:rFonts w:ascii="Arial" w:hAnsi="Arial" w:cs="Arial"/>
                <w:spacing w:val="2"/>
                <w:sz w:val="18"/>
                <w:szCs w:val="18"/>
              </w:rPr>
              <w:t>i</w:t>
            </w:r>
            <w:r>
              <w:rPr>
                <w:rFonts w:ascii="Arial" w:hAnsi="Arial" w:cs="Arial"/>
                <w:spacing w:val="-3"/>
                <w:sz w:val="18"/>
                <w:szCs w:val="18"/>
              </w:rPr>
              <w:t>c</w:t>
            </w:r>
            <w:r>
              <w:rPr>
                <w:rFonts w:ascii="Arial" w:hAnsi="Arial" w:cs="Arial"/>
                <w:spacing w:val="-1"/>
                <w:sz w:val="18"/>
                <w:szCs w:val="18"/>
              </w:rPr>
              <w:t>a</w:t>
            </w:r>
            <w:r>
              <w:rPr>
                <w:rFonts w:ascii="Arial" w:hAnsi="Arial" w:cs="Arial"/>
                <w:sz w:val="18"/>
                <w:szCs w:val="18"/>
              </w:rPr>
              <w:t>r</w:t>
            </w:r>
            <w:r>
              <w:rPr>
                <w:rFonts w:ascii="Arial" w:hAnsi="Arial" w:cs="Arial"/>
                <w:spacing w:val="31"/>
                <w:sz w:val="18"/>
                <w:szCs w:val="18"/>
              </w:rPr>
              <w:t xml:space="preserve"> </w:t>
            </w:r>
            <w:r>
              <w:rPr>
                <w:rFonts w:ascii="Arial" w:hAnsi="Arial" w:cs="Arial"/>
                <w:spacing w:val="4"/>
                <w:sz w:val="18"/>
                <w:szCs w:val="18"/>
              </w:rPr>
              <w:t>e</w:t>
            </w:r>
            <w:r>
              <w:rPr>
                <w:rFonts w:ascii="Arial" w:hAnsi="Arial" w:cs="Arial"/>
                <w:sz w:val="18"/>
                <w:szCs w:val="18"/>
              </w:rPr>
              <w:t>l</w:t>
            </w:r>
            <w:r>
              <w:rPr>
                <w:rFonts w:ascii="Arial" w:hAnsi="Arial" w:cs="Arial"/>
                <w:spacing w:val="6"/>
                <w:sz w:val="18"/>
                <w:szCs w:val="18"/>
              </w:rPr>
              <w:t xml:space="preserve"> </w:t>
            </w:r>
            <w:r>
              <w:rPr>
                <w:rFonts w:ascii="Arial" w:hAnsi="Arial" w:cs="Arial"/>
                <w:spacing w:val="1"/>
                <w:sz w:val="18"/>
                <w:szCs w:val="18"/>
              </w:rPr>
              <w:t>n</w:t>
            </w:r>
            <w:r>
              <w:rPr>
                <w:rFonts w:ascii="Arial" w:hAnsi="Arial" w:cs="Arial"/>
                <w:spacing w:val="2"/>
                <w:sz w:val="18"/>
                <w:szCs w:val="18"/>
              </w:rPr>
              <w:t>i</w:t>
            </w:r>
            <w:r>
              <w:rPr>
                <w:rFonts w:ascii="Arial" w:hAnsi="Arial" w:cs="Arial"/>
                <w:sz w:val="18"/>
                <w:szCs w:val="18"/>
              </w:rPr>
              <w:t>v</w:t>
            </w:r>
            <w:r>
              <w:rPr>
                <w:rFonts w:ascii="Arial" w:hAnsi="Arial" w:cs="Arial"/>
                <w:spacing w:val="1"/>
                <w:sz w:val="18"/>
                <w:szCs w:val="18"/>
              </w:rPr>
              <w:t>e</w:t>
            </w:r>
            <w:r>
              <w:rPr>
                <w:rFonts w:ascii="Arial" w:hAnsi="Arial" w:cs="Arial"/>
                <w:sz w:val="18"/>
                <w:szCs w:val="18"/>
              </w:rPr>
              <w:t>l</w:t>
            </w:r>
            <w:r>
              <w:rPr>
                <w:rFonts w:ascii="Arial" w:hAnsi="Arial" w:cs="Arial"/>
                <w:spacing w:val="15"/>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2"/>
                <w:sz w:val="18"/>
                <w:szCs w:val="18"/>
              </w:rPr>
              <w:t>c</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p</w:t>
            </w:r>
            <w:r>
              <w:rPr>
                <w:rFonts w:ascii="Arial" w:hAnsi="Arial" w:cs="Arial"/>
                <w:spacing w:val="-1"/>
                <w:sz w:val="18"/>
                <w:szCs w:val="18"/>
              </w:rPr>
              <w:t>e</w:t>
            </w:r>
            <w:r>
              <w:rPr>
                <w:rFonts w:ascii="Arial" w:hAnsi="Arial" w:cs="Arial"/>
                <w:spacing w:val="1"/>
                <w:sz w:val="18"/>
                <w:szCs w:val="18"/>
              </w:rPr>
              <w:t>te</w:t>
            </w:r>
            <w:r>
              <w:rPr>
                <w:rFonts w:ascii="Arial" w:hAnsi="Arial" w:cs="Arial"/>
                <w:spacing w:val="-1"/>
                <w:sz w:val="18"/>
                <w:szCs w:val="18"/>
              </w:rPr>
              <w:t>n</w:t>
            </w:r>
            <w:r>
              <w:rPr>
                <w:rFonts w:ascii="Arial" w:hAnsi="Arial" w:cs="Arial"/>
                <w:spacing w:val="2"/>
                <w:sz w:val="18"/>
                <w:szCs w:val="18"/>
              </w:rPr>
              <w:t>c</w:t>
            </w:r>
            <w:r>
              <w:rPr>
                <w:rFonts w:ascii="Arial" w:hAnsi="Arial" w:cs="Arial"/>
                <w:spacing w:val="-1"/>
                <w:sz w:val="18"/>
                <w:szCs w:val="18"/>
              </w:rPr>
              <w:t>i</w:t>
            </w:r>
            <w:r>
              <w:rPr>
                <w:rFonts w:ascii="Arial" w:hAnsi="Arial" w:cs="Arial"/>
                <w:spacing w:val="1"/>
                <w:sz w:val="18"/>
                <w:szCs w:val="18"/>
              </w:rPr>
              <w:t>a</w:t>
            </w:r>
            <w:r>
              <w:rPr>
                <w:rFonts w:ascii="Arial" w:hAnsi="Arial" w:cs="Arial"/>
                <w:sz w:val="18"/>
                <w:szCs w:val="18"/>
              </w:rPr>
              <w:t>s</w:t>
            </w:r>
            <w:r>
              <w:rPr>
                <w:rFonts w:ascii="Arial" w:hAnsi="Arial" w:cs="Arial"/>
                <w:spacing w:val="47"/>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1"/>
                <w:sz w:val="18"/>
                <w:szCs w:val="18"/>
              </w:rPr>
              <w:t>t</w:t>
            </w:r>
            <w:r>
              <w:rPr>
                <w:rFonts w:ascii="Arial" w:hAnsi="Arial" w:cs="Arial"/>
                <w:sz w:val="18"/>
                <w:szCs w:val="18"/>
              </w:rPr>
              <w:t>á</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m</w:t>
            </w:r>
            <w:r>
              <w:rPr>
                <w:rFonts w:ascii="Arial" w:hAnsi="Arial" w:cs="Arial"/>
                <w:spacing w:val="-1"/>
                <w:sz w:val="18"/>
                <w:szCs w:val="18"/>
              </w:rPr>
              <w:t>p</w:t>
            </w:r>
            <w:r>
              <w:rPr>
                <w:rFonts w:ascii="Arial" w:hAnsi="Arial" w:cs="Arial"/>
                <w:spacing w:val="1"/>
                <w:sz w:val="18"/>
                <w:szCs w:val="18"/>
              </w:rPr>
              <w:t>ue</w:t>
            </w:r>
            <w:r>
              <w:rPr>
                <w:rFonts w:ascii="Arial" w:hAnsi="Arial" w:cs="Arial"/>
                <w:sz w:val="18"/>
                <w:szCs w:val="18"/>
              </w:rPr>
              <w:t>s</w:t>
            </w:r>
            <w:r>
              <w:rPr>
                <w:rFonts w:ascii="Arial" w:hAnsi="Arial" w:cs="Arial"/>
                <w:spacing w:val="1"/>
                <w:sz w:val="18"/>
                <w:szCs w:val="18"/>
              </w:rPr>
              <w:t>t</w:t>
            </w:r>
            <w:r>
              <w:rPr>
                <w:rFonts w:ascii="Arial" w:hAnsi="Arial" w:cs="Arial"/>
                <w:sz w:val="18"/>
                <w:szCs w:val="18"/>
              </w:rPr>
              <w:t>a</w:t>
            </w:r>
            <w:r>
              <w:rPr>
                <w:rFonts w:ascii="Arial" w:hAnsi="Arial" w:cs="Arial"/>
                <w:spacing w:val="37"/>
                <w:sz w:val="18"/>
                <w:szCs w:val="18"/>
              </w:rPr>
              <w:t xml:space="preserve"> </w:t>
            </w:r>
            <w:r>
              <w:rPr>
                <w:rFonts w:ascii="Arial" w:hAnsi="Arial" w:cs="Arial"/>
                <w:spacing w:val="1"/>
                <w:sz w:val="18"/>
                <w:szCs w:val="18"/>
              </w:rPr>
              <w:t>p</w:t>
            </w:r>
            <w:r>
              <w:rPr>
                <w:rFonts w:ascii="Arial" w:hAnsi="Arial" w:cs="Arial"/>
                <w:spacing w:val="-1"/>
                <w:sz w:val="18"/>
                <w:szCs w:val="18"/>
              </w:rPr>
              <w:t>o</w:t>
            </w:r>
            <w:r>
              <w:rPr>
                <w:rFonts w:ascii="Arial" w:hAnsi="Arial" w:cs="Arial"/>
                <w:sz w:val="18"/>
                <w:szCs w:val="18"/>
              </w:rPr>
              <w:t>r</w:t>
            </w:r>
            <w:r>
              <w:rPr>
                <w:rFonts w:ascii="Arial" w:hAnsi="Arial" w:cs="Arial"/>
                <w:spacing w:val="13"/>
                <w:sz w:val="18"/>
                <w:szCs w:val="18"/>
              </w:rPr>
              <w:t xml:space="preserve"> </w:t>
            </w:r>
            <w:r>
              <w:rPr>
                <w:rFonts w:ascii="Arial" w:hAnsi="Arial" w:cs="Arial"/>
                <w:spacing w:val="1"/>
                <w:sz w:val="18"/>
                <w:szCs w:val="18"/>
              </w:rPr>
              <w:t>t</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s</w:t>
            </w:r>
            <w:r>
              <w:rPr>
                <w:rFonts w:ascii="Arial" w:hAnsi="Arial" w:cs="Arial"/>
                <w:spacing w:val="15"/>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te</w:t>
            </w:r>
            <w:r>
              <w:rPr>
                <w:rFonts w:ascii="Arial" w:hAnsi="Arial" w:cs="Arial"/>
                <w:sz w:val="18"/>
                <w:szCs w:val="18"/>
              </w:rPr>
              <w:t>s,</w:t>
            </w:r>
            <w:r>
              <w:rPr>
                <w:rFonts w:ascii="Arial" w:hAnsi="Arial" w:cs="Arial"/>
                <w:spacing w:val="26"/>
                <w:sz w:val="18"/>
                <w:szCs w:val="18"/>
              </w:rPr>
              <w:t xml:space="preserve"> </w:t>
            </w:r>
            <w:r>
              <w:rPr>
                <w:rFonts w:ascii="Arial" w:hAnsi="Arial" w:cs="Arial"/>
                <w:spacing w:val="-3"/>
                <w:sz w:val="18"/>
                <w:szCs w:val="18"/>
              </w:rPr>
              <w:t>P</w:t>
            </w:r>
            <w:r>
              <w:rPr>
                <w:rFonts w:ascii="Arial" w:hAnsi="Arial" w:cs="Arial"/>
                <w:spacing w:val="2"/>
                <w:sz w:val="18"/>
                <w:szCs w:val="18"/>
              </w:rPr>
              <w:t>ri</w:t>
            </w:r>
            <w:r>
              <w:rPr>
                <w:rFonts w:ascii="Arial" w:hAnsi="Arial" w:cs="Arial"/>
                <w:spacing w:val="-3"/>
                <w:sz w:val="18"/>
                <w:szCs w:val="18"/>
              </w:rPr>
              <w:t>m</w:t>
            </w:r>
            <w:r>
              <w:rPr>
                <w:rFonts w:ascii="Arial" w:hAnsi="Arial" w:cs="Arial"/>
                <w:spacing w:val="1"/>
                <w:sz w:val="18"/>
                <w:szCs w:val="18"/>
              </w:rPr>
              <w:t>e</w:t>
            </w:r>
            <w:r>
              <w:rPr>
                <w:rFonts w:ascii="Arial" w:hAnsi="Arial" w:cs="Arial"/>
                <w:sz w:val="18"/>
                <w:szCs w:val="18"/>
              </w:rPr>
              <w:t>r</w:t>
            </w:r>
            <w:r>
              <w:rPr>
                <w:rFonts w:ascii="Arial" w:hAnsi="Arial" w:cs="Arial"/>
                <w:spacing w:val="26"/>
                <w:sz w:val="18"/>
                <w:szCs w:val="18"/>
              </w:rPr>
              <w:t xml:space="preserve"> </w:t>
            </w:r>
            <w:r>
              <w:rPr>
                <w:rFonts w:ascii="Arial" w:hAnsi="Arial" w:cs="Arial"/>
                <w:spacing w:val="-3"/>
                <w:sz w:val="18"/>
                <w:szCs w:val="18"/>
              </w:rPr>
              <w:t>c</w:t>
            </w:r>
            <w:r>
              <w:rPr>
                <w:rFonts w:ascii="Arial" w:hAnsi="Arial" w:cs="Arial"/>
                <w:spacing w:val="-1"/>
                <w:sz w:val="18"/>
                <w:szCs w:val="18"/>
              </w:rPr>
              <w:t>o</w:t>
            </w:r>
            <w:r>
              <w:rPr>
                <w:rFonts w:ascii="Arial" w:hAnsi="Arial" w:cs="Arial"/>
                <w:spacing w:val="2"/>
                <w:sz w:val="18"/>
                <w:szCs w:val="18"/>
              </w:rPr>
              <w:t>r</w:t>
            </w:r>
            <w:r>
              <w:rPr>
                <w:rFonts w:ascii="Arial" w:hAnsi="Arial" w:cs="Arial"/>
                <w:spacing w:val="-2"/>
                <w:sz w:val="18"/>
                <w:szCs w:val="18"/>
              </w:rPr>
              <w:t>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3</w:t>
            </w:r>
            <w:r>
              <w:rPr>
                <w:rFonts w:ascii="Arial" w:hAnsi="Arial" w:cs="Arial"/>
                <w:spacing w:val="4"/>
                <w:sz w:val="18"/>
                <w:szCs w:val="18"/>
              </w:rPr>
              <w:t>0</w:t>
            </w:r>
            <w:r>
              <w:rPr>
                <w:rFonts w:ascii="Arial" w:hAnsi="Arial" w:cs="Arial"/>
                <w:spacing w:val="-4"/>
                <w:sz w:val="18"/>
                <w:szCs w:val="18"/>
              </w:rPr>
              <w:t>%</w:t>
            </w:r>
            <w:r>
              <w:rPr>
                <w:rFonts w:ascii="Arial" w:hAnsi="Arial" w:cs="Arial"/>
                <w:sz w:val="18"/>
                <w:szCs w:val="18"/>
              </w:rPr>
              <w:t>,</w:t>
            </w:r>
            <w:r>
              <w:rPr>
                <w:rFonts w:ascii="Arial" w:hAnsi="Arial" w:cs="Arial"/>
                <w:spacing w:val="20"/>
                <w:sz w:val="18"/>
                <w:szCs w:val="18"/>
              </w:rPr>
              <w:t xml:space="preserve"> </w:t>
            </w:r>
            <w:r>
              <w:rPr>
                <w:rFonts w:ascii="Arial" w:hAnsi="Arial" w:cs="Arial"/>
                <w:w w:val="104"/>
                <w:sz w:val="18"/>
                <w:szCs w:val="18"/>
              </w:rPr>
              <w:t>s</w:t>
            </w:r>
            <w:r>
              <w:rPr>
                <w:rFonts w:ascii="Arial" w:hAnsi="Arial" w:cs="Arial"/>
                <w:spacing w:val="1"/>
                <w:w w:val="104"/>
                <w:sz w:val="18"/>
                <w:szCs w:val="18"/>
              </w:rPr>
              <w:t>e</w:t>
            </w:r>
            <w:r>
              <w:rPr>
                <w:rFonts w:ascii="Arial" w:hAnsi="Arial" w:cs="Arial"/>
                <w:spacing w:val="-1"/>
                <w:w w:val="104"/>
                <w:sz w:val="18"/>
                <w:szCs w:val="18"/>
              </w:rPr>
              <w:t>gu</w:t>
            </w:r>
            <w:r>
              <w:rPr>
                <w:rFonts w:ascii="Arial" w:hAnsi="Arial" w:cs="Arial"/>
                <w:spacing w:val="4"/>
                <w:w w:val="104"/>
                <w:sz w:val="18"/>
                <w:szCs w:val="18"/>
              </w:rPr>
              <w:t>n</w:t>
            </w:r>
            <w:r>
              <w:rPr>
                <w:rFonts w:ascii="Arial" w:hAnsi="Arial" w:cs="Arial"/>
                <w:spacing w:val="-1"/>
                <w:w w:val="104"/>
                <w:sz w:val="18"/>
                <w:szCs w:val="18"/>
              </w:rPr>
              <w:t>d</w:t>
            </w:r>
            <w:r>
              <w:rPr>
                <w:rFonts w:ascii="Arial" w:hAnsi="Arial" w:cs="Arial"/>
                <w:w w:val="104"/>
                <w:sz w:val="18"/>
                <w:szCs w:val="18"/>
              </w:rPr>
              <w:t xml:space="preserve">o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t</w:t>
            </w:r>
            <w:r>
              <w:rPr>
                <w:rFonts w:ascii="Arial" w:hAnsi="Arial" w:cs="Arial"/>
                <w:sz w:val="18"/>
                <w:szCs w:val="18"/>
              </w:rPr>
              <w:t>e</w:t>
            </w:r>
            <w:r>
              <w:rPr>
                <w:rFonts w:ascii="Arial" w:hAnsi="Arial" w:cs="Arial"/>
                <w:spacing w:val="20"/>
                <w:sz w:val="18"/>
                <w:szCs w:val="18"/>
              </w:rPr>
              <w:t xml:space="preserve"> </w:t>
            </w:r>
            <w:r>
              <w:rPr>
                <w:rFonts w:ascii="Arial" w:hAnsi="Arial" w:cs="Arial"/>
                <w:spacing w:val="-1"/>
                <w:sz w:val="18"/>
                <w:szCs w:val="18"/>
              </w:rPr>
              <w:t>3</w:t>
            </w:r>
            <w:r>
              <w:rPr>
                <w:rFonts w:ascii="Arial" w:hAnsi="Arial" w:cs="Arial"/>
                <w:spacing w:val="1"/>
                <w:sz w:val="18"/>
                <w:szCs w:val="18"/>
              </w:rPr>
              <w:t>0</w:t>
            </w:r>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3"/>
                <w:sz w:val="18"/>
                <w:szCs w:val="18"/>
              </w:rPr>
              <w:t>c</w:t>
            </w:r>
            <w:r>
              <w:rPr>
                <w:rFonts w:ascii="Arial" w:hAnsi="Arial" w:cs="Arial"/>
                <w:spacing w:val="-1"/>
                <w:sz w:val="18"/>
                <w:szCs w:val="18"/>
              </w:rPr>
              <w:t>e</w:t>
            </w:r>
            <w:r>
              <w:rPr>
                <w:rFonts w:ascii="Arial" w:hAnsi="Arial" w:cs="Arial"/>
                <w:sz w:val="18"/>
                <w:szCs w:val="18"/>
              </w:rPr>
              <w:t>r</w:t>
            </w:r>
            <w:r>
              <w:rPr>
                <w:rFonts w:ascii="Arial" w:hAnsi="Arial" w:cs="Arial"/>
                <w:spacing w:val="23"/>
                <w:sz w:val="18"/>
                <w:szCs w:val="18"/>
              </w:rPr>
              <w:t xml:space="preserve"> </w:t>
            </w:r>
            <w:r>
              <w:rPr>
                <w:rFonts w:ascii="Arial" w:hAnsi="Arial" w:cs="Arial"/>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t</w:t>
            </w:r>
            <w:r>
              <w:rPr>
                <w:rFonts w:ascii="Arial" w:hAnsi="Arial" w:cs="Arial"/>
                <w:sz w:val="18"/>
                <w:szCs w:val="18"/>
              </w:rPr>
              <w:t>e</w:t>
            </w:r>
            <w:r>
              <w:rPr>
                <w:rFonts w:ascii="Arial" w:hAnsi="Arial" w:cs="Arial"/>
                <w:spacing w:val="18"/>
                <w:sz w:val="18"/>
                <w:szCs w:val="18"/>
              </w:rPr>
              <w:t xml:space="preserve"> </w:t>
            </w:r>
            <w:r>
              <w:rPr>
                <w:rFonts w:ascii="Arial" w:hAnsi="Arial" w:cs="Arial"/>
                <w:spacing w:val="1"/>
                <w:sz w:val="18"/>
                <w:szCs w:val="18"/>
              </w:rPr>
              <w:t>40</w:t>
            </w:r>
            <w:r>
              <w:rPr>
                <w:rFonts w:ascii="Arial" w:hAnsi="Arial" w:cs="Arial"/>
                <w:sz w:val="18"/>
                <w:szCs w:val="18"/>
              </w:rPr>
              <w:t>%</w:t>
            </w:r>
            <w:r>
              <w:rPr>
                <w:rFonts w:ascii="Arial" w:hAnsi="Arial" w:cs="Arial"/>
                <w:spacing w:val="18"/>
                <w:sz w:val="18"/>
                <w:szCs w:val="18"/>
              </w:rPr>
              <w:t xml:space="preserve"> </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l</w:t>
            </w:r>
            <w:r>
              <w:rPr>
                <w:rFonts w:ascii="Arial" w:hAnsi="Arial" w:cs="Arial"/>
                <w:sz w:val="18"/>
                <w:szCs w:val="18"/>
              </w:rPr>
              <w:t>a</w:t>
            </w:r>
            <w:r>
              <w:rPr>
                <w:rFonts w:ascii="Arial" w:hAnsi="Arial" w:cs="Arial"/>
                <w:spacing w:val="8"/>
                <w:sz w:val="18"/>
                <w:szCs w:val="18"/>
              </w:rPr>
              <w:t xml:space="preserve"> </w:t>
            </w:r>
            <w:r>
              <w:rPr>
                <w:rFonts w:ascii="Arial" w:hAnsi="Arial" w:cs="Arial"/>
                <w:spacing w:val="1"/>
                <w:sz w:val="18"/>
                <w:szCs w:val="18"/>
              </w:rPr>
              <w:t>e</w:t>
            </w:r>
            <w:r>
              <w:rPr>
                <w:rFonts w:ascii="Arial" w:hAnsi="Arial" w:cs="Arial"/>
                <w:spacing w:val="2"/>
                <w:sz w:val="18"/>
                <w:szCs w:val="18"/>
              </w:rPr>
              <w:t>s</w:t>
            </w:r>
            <w:r>
              <w:rPr>
                <w:rFonts w:ascii="Arial" w:hAnsi="Arial" w:cs="Arial"/>
                <w:spacing w:val="-3"/>
                <w:sz w:val="18"/>
                <w:szCs w:val="18"/>
              </w:rPr>
              <w:t>c</w:t>
            </w:r>
            <w:r>
              <w:rPr>
                <w:rFonts w:ascii="Arial" w:hAnsi="Arial" w:cs="Arial"/>
                <w:spacing w:val="4"/>
                <w:sz w:val="18"/>
                <w:szCs w:val="18"/>
              </w:rPr>
              <w:t>a</w:t>
            </w:r>
            <w:r>
              <w:rPr>
                <w:rFonts w:ascii="Arial" w:hAnsi="Arial" w:cs="Arial"/>
                <w:spacing w:val="-1"/>
                <w:sz w:val="18"/>
                <w:szCs w:val="18"/>
              </w:rPr>
              <w:t>l</w:t>
            </w:r>
            <w:r>
              <w:rPr>
                <w:rFonts w:ascii="Arial" w:hAnsi="Arial" w:cs="Arial"/>
                <w:sz w:val="18"/>
                <w:szCs w:val="18"/>
              </w:rPr>
              <w:t>a</w:t>
            </w:r>
            <w:r>
              <w:rPr>
                <w:rFonts w:ascii="Arial" w:hAnsi="Arial" w:cs="Arial"/>
                <w:spacing w:val="23"/>
                <w:sz w:val="18"/>
                <w:szCs w:val="18"/>
              </w:rPr>
              <w:t xml:space="preserve"> </w:t>
            </w:r>
            <w:r>
              <w:rPr>
                <w:rFonts w:ascii="Arial" w:hAnsi="Arial" w:cs="Arial"/>
                <w:spacing w:val="1"/>
                <w:sz w:val="18"/>
                <w:szCs w:val="18"/>
              </w:rPr>
              <w:t>d</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l</w:t>
            </w:r>
            <w:r>
              <w:rPr>
                <w:rFonts w:ascii="Arial" w:hAnsi="Arial" w:cs="Arial"/>
                <w:spacing w:val="1"/>
                <w:sz w:val="18"/>
                <w:szCs w:val="18"/>
              </w:rPr>
              <w:t>a</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m</w:t>
            </w:r>
            <w:r>
              <w:rPr>
                <w:rFonts w:ascii="Arial" w:hAnsi="Arial" w:cs="Arial"/>
                <w:spacing w:val="-1"/>
                <w:sz w:val="18"/>
                <w:szCs w:val="18"/>
              </w:rPr>
              <w:t>i</w:t>
            </w:r>
            <w:r>
              <w:rPr>
                <w:rFonts w:ascii="Arial" w:hAnsi="Arial" w:cs="Arial"/>
                <w:spacing w:val="2"/>
                <w:sz w:val="18"/>
                <w:szCs w:val="18"/>
              </w:rPr>
              <w:t>s</w:t>
            </w:r>
            <w:r>
              <w:rPr>
                <w:rFonts w:ascii="Arial" w:hAnsi="Arial" w:cs="Arial"/>
                <w:sz w:val="18"/>
                <w:szCs w:val="18"/>
              </w:rPr>
              <w:t>m</w:t>
            </w:r>
            <w:r>
              <w:rPr>
                <w:rFonts w:ascii="Arial" w:hAnsi="Arial" w:cs="Arial"/>
                <w:spacing w:val="1"/>
                <w:sz w:val="18"/>
                <w:szCs w:val="18"/>
              </w:rPr>
              <w:t>a</w:t>
            </w:r>
            <w:r>
              <w:rPr>
                <w:rFonts w:ascii="Arial" w:hAnsi="Arial" w:cs="Arial"/>
                <w:sz w:val="18"/>
                <w:szCs w:val="18"/>
              </w:rPr>
              <w:t>s</w:t>
            </w:r>
            <w:r>
              <w:rPr>
                <w:rFonts w:ascii="Arial" w:hAnsi="Arial" w:cs="Arial"/>
                <w:spacing w:val="25"/>
                <w:sz w:val="18"/>
                <w:szCs w:val="18"/>
              </w:rPr>
              <w:t xml:space="preserve"> </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4"/>
                <w:sz w:val="18"/>
                <w:szCs w:val="18"/>
              </w:rPr>
              <w:t>d</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1</w:t>
            </w:r>
            <w:r>
              <w:rPr>
                <w:rFonts w:ascii="Arial" w:hAnsi="Arial" w:cs="Arial"/>
                <w:spacing w:val="8"/>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w w:val="104"/>
                <w:sz w:val="18"/>
                <w:szCs w:val="18"/>
              </w:rPr>
              <w:t>5</w:t>
            </w:r>
          </w:p>
        </w:tc>
      </w:tr>
      <w:tr w:rsidR="001A17CC" w:rsidRPr="0058379D" w14:paraId="76865835" w14:textId="77777777" w:rsidTr="00813182">
        <w:trPr>
          <w:trHeight w:val="273"/>
          <w:jc w:val="center"/>
        </w:trPr>
        <w:tc>
          <w:tcPr>
            <w:tcW w:w="5000" w:type="pct"/>
            <w:gridSpan w:val="13"/>
            <w:shd w:val="clear" w:color="auto" w:fill="49C206"/>
            <w:vAlign w:val="center"/>
          </w:tcPr>
          <w:p w14:paraId="78C9F343" w14:textId="125C3D3C" w:rsidR="001A17CC" w:rsidRDefault="001A17CC" w:rsidP="00D90749">
            <w:pPr>
              <w:rPr>
                <w:rFonts w:ascii="Arial" w:hAnsi="Arial" w:cs="Arial"/>
                <w:b/>
                <w:sz w:val="20"/>
                <w:szCs w:val="20"/>
              </w:rPr>
            </w:pPr>
            <w:r>
              <w:rPr>
                <w:rFonts w:ascii="Arial" w:hAnsi="Arial" w:cs="Arial"/>
                <w:b/>
                <w:sz w:val="20"/>
                <w:szCs w:val="20"/>
              </w:rPr>
              <w:t xml:space="preserve">i. DISTRIBUCIÓN DE NOTAS </w:t>
            </w:r>
            <w:r w:rsidRPr="00813182">
              <w:rPr>
                <w:rFonts w:ascii="Arial" w:hAnsi="Arial" w:cs="Arial"/>
                <w:sz w:val="20"/>
                <w:szCs w:val="20"/>
              </w:rPr>
              <w:t>(Calificación)</w:t>
            </w:r>
          </w:p>
        </w:tc>
      </w:tr>
      <w:tr w:rsidR="001A17CC" w:rsidRPr="0058379D" w14:paraId="495BF7F5" w14:textId="77777777" w:rsidTr="002777BD">
        <w:trPr>
          <w:trHeight w:val="273"/>
          <w:jc w:val="center"/>
        </w:trPr>
        <w:tc>
          <w:tcPr>
            <w:tcW w:w="2049" w:type="pct"/>
            <w:gridSpan w:val="5"/>
            <w:shd w:val="clear" w:color="auto" w:fill="auto"/>
            <w:vAlign w:val="center"/>
          </w:tcPr>
          <w:p w14:paraId="371F092F" w14:textId="57335C2A" w:rsidR="001A17CC" w:rsidRDefault="001A17CC" w:rsidP="00813182">
            <w:pPr>
              <w:jc w:val="center"/>
              <w:rPr>
                <w:rFonts w:ascii="Arial" w:hAnsi="Arial" w:cs="Arial"/>
                <w:b/>
                <w:sz w:val="20"/>
                <w:szCs w:val="20"/>
              </w:rPr>
            </w:pPr>
            <w:r w:rsidRPr="0058379D">
              <w:rPr>
                <w:rFonts w:ascii="Arial" w:hAnsi="Arial" w:cs="Arial"/>
                <w:b/>
                <w:sz w:val="20"/>
                <w:szCs w:val="20"/>
              </w:rPr>
              <w:t>Prueba parcial 1</w:t>
            </w:r>
          </w:p>
        </w:tc>
        <w:tc>
          <w:tcPr>
            <w:tcW w:w="1495" w:type="pct"/>
            <w:gridSpan w:val="3"/>
            <w:shd w:val="clear" w:color="auto" w:fill="auto"/>
            <w:vAlign w:val="center"/>
          </w:tcPr>
          <w:p w14:paraId="3CB02964" w14:textId="68638FAC" w:rsidR="001A17CC" w:rsidRDefault="001A17CC" w:rsidP="00813182">
            <w:pPr>
              <w:jc w:val="center"/>
              <w:rPr>
                <w:rFonts w:ascii="Arial" w:hAnsi="Arial" w:cs="Arial"/>
                <w:b/>
                <w:sz w:val="20"/>
                <w:szCs w:val="20"/>
              </w:rPr>
            </w:pPr>
            <w:r w:rsidRPr="0058379D">
              <w:rPr>
                <w:rFonts w:ascii="Arial" w:hAnsi="Arial" w:cs="Arial"/>
                <w:b/>
                <w:sz w:val="20"/>
                <w:szCs w:val="20"/>
              </w:rPr>
              <w:t>Prueba parcial 2</w:t>
            </w:r>
          </w:p>
        </w:tc>
        <w:tc>
          <w:tcPr>
            <w:tcW w:w="1456" w:type="pct"/>
            <w:gridSpan w:val="5"/>
            <w:shd w:val="clear" w:color="auto" w:fill="auto"/>
            <w:vAlign w:val="center"/>
          </w:tcPr>
          <w:p w14:paraId="1B91F475" w14:textId="4E8BA036" w:rsidR="001A17CC" w:rsidRDefault="001A17CC" w:rsidP="00813182">
            <w:pPr>
              <w:jc w:val="center"/>
              <w:rPr>
                <w:rFonts w:ascii="Arial" w:hAnsi="Arial" w:cs="Arial"/>
                <w:b/>
                <w:sz w:val="20"/>
                <w:szCs w:val="20"/>
              </w:rPr>
            </w:pPr>
            <w:r w:rsidRPr="0058379D">
              <w:rPr>
                <w:rFonts w:ascii="Arial" w:hAnsi="Arial" w:cs="Arial"/>
                <w:b/>
                <w:sz w:val="20"/>
                <w:szCs w:val="20"/>
              </w:rPr>
              <w:t>Prueba final</w:t>
            </w:r>
          </w:p>
        </w:tc>
      </w:tr>
      <w:tr w:rsidR="001A17CC" w:rsidRPr="0058379D" w14:paraId="12E5249B" w14:textId="77777777" w:rsidTr="002777BD">
        <w:trPr>
          <w:trHeight w:val="273"/>
          <w:jc w:val="center"/>
        </w:trPr>
        <w:tc>
          <w:tcPr>
            <w:tcW w:w="2049" w:type="pct"/>
            <w:gridSpan w:val="5"/>
            <w:shd w:val="clear" w:color="auto" w:fill="auto"/>
            <w:vAlign w:val="center"/>
          </w:tcPr>
          <w:p w14:paraId="6EE340D3" w14:textId="77777777" w:rsidR="001A17CC" w:rsidRPr="0058379D" w:rsidRDefault="001A17CC" w:rsidP="00813182">
            <w:pPr>
              <w:jc w:val="both"/>
              <w:rPr>
                <w:rFonts w:ascii="Arial" w:hAnsi="Arial" w:cs="Arial"/>
                <w:color w:val="A6A6A6"/>
                <w:sz w:val="20"/>
                <w:szCs w:val="20"/>
              </w:rPr>
            </w:pPr>
            <w:r w:rsidRPr="0058379D">
              <w:rPr>
                <w:rFonts w:ascii="Arial" w:hAnsi="Arial" w:cs="Arial"/>
                <w:sz w:val="20"/>
                <w:szCs w:val="20"/>
              </w:rPr>
              <w:t>Evaluación principal: 15%</w:t>
            </w:r>
          </w:p>
          <w:p w14:paraId="1F3AD5CA" w14:textId="77777777" w:rsidR="001A17CC" w:rsidRPr="0058379D" w:rsidRDefault="001A17CC" w:rsidP="00813182">
            <w:pPr>
              <w:jc w:val="both"/>
              <w:rPr>
                <w:rFonts w:ascii="Arial" w:hAnsi="Arial" w:cs="Arial"/>
                <w:sz w:val="20"/>
                <w:szCs w:val="20"/>
              </w:rPr>
            </w:pPr>
            <w:r w:rsidRPr="0058379D">
              <w:rPr>
                <w:rFonts w:ascii="Arial" w:hAnsi="Arial" w:cs="Arial"/>
                <w:sz w:val="20"/>
                <w:szCs w:val="20"/>
              </w:rPr>
              <w:t>1º Trabajo: 5%</w:t>
            </w:r>
          </w:p>
          <w:p w14:paraId="2F287908" w14:textId="77777777" w:rsidR="001A17CC" w:rsidRPr="0058379D" w:rsidRDefault="001A17CC" w:rsidP="00813182">
            <w:pPr>
              <w:jc w:val="both"/>
              <w:rPr>
                <w:rFonts w:ascii="Arial" w:hAnsi="Arial" w:cs="Arial"/>
                <w:sz w:val="20"/>
                <w:szCs w:val="20"/>
              </w:rPr>
            </w:pPr>
            <w:r w:rsidRPr="0058379D">
              <w:rPr>
                <w:rFonts w:ascii="Arial" w:hAnsi="Arial" w:cs="Arial"/>
                <w:sz w:val="20"/>
                <w:szCs w:val="20"/>
              </w:rPr>
              <w:t>2º Trabajo 5%</w:t>
            </w:r>
          </w:p>
          <w:p w14:paraId="00DDC928" w14:textId="3218BEEF" w:rsidR="001A17CC" w:rsidRPr="00813182" w:rsidRDefault="001A17CC" w:rsidP="00813182">
            <w:pPr>
              <w:rPr>
                <w:rFonts w:ascii="Arial" w:hAnsi="Arial" w:cs="Arial"/>
                <w:b/>
                <w:sz w:val="20"/>
                <w:szCs w:val="20"/>
              </w:rPr>
            </w:pPr>
            <w:r w:rsidRPr="00813182">
              <w:rPr>
                <w:rFonts w:ascii="Arial" w:hAnsi="Arial" w:cs="Arial"/>
                <w:sz w:val="20"/>
                <w:szCs w:val="20"/>
              </w:rPr>
              <w:t>3ºTrabajo 5%</w:t>
            </w:r>
          </w:p>
        </w:tc>
        <w:tc>
          <w:tcPr>
            <w:tcW w:w="1495" w:type="pct"/>
            <w:gridSpan w:val="3"/>
            <w:shd w:val="clear" w:color="auto" w:fill="auto"/>
            <w:vAlign w:val="center"/>
          </w:tcPr>
          <w:p w14:paraId="306A9920" w14:textId="77777777" w:rsidR="001A17CC" w:rsidRPr="0058379D" w:rsidRDefault="001A17CC" w:rsidP="00813182">
            <w:pPr>
              <w:jc w:val="both"/>
              <w:rPr>
                <w:rFonts w:ascii="Arial" w:hAnsi="Arial" w:cs="Arial"/>
                <w:color w:val="A6A6A6"/>
                <w:sz w:val="20"/>
                <w:szCs w:val="20"/>
              </w:rPr>
            </w:pPr>
            <w:r w:rsidRPr="0058379D">
              <w:rPr>
                <w:rFonts w:ascii="Arial" w:hAnsi="Arial" w:cs="Arial"/>
                <w:sz w:val="20"/>
                <w:szCs w:val="20"/>
              </w:rPr>
              <w:t>Evaluación principal: 15%</w:t>
            </w:r>
          </w:p>
          <w:p w14:paraId="04813140" w14:textId="77777777" w:rsidR="001A17CC" w:rsidRPr="0058379D" w:rsidRDefault="001A17CC" w:rsidP="00813182">
            <w:pPr>
              <w:jc w:val="both"/>
              <w:rPr>
                <w:rFonts w:ascii="Arial" w:hAnsi="Arial" w:cs="Arial"/>
                <w:sz w:val="20"/>
                <w:szCs w:val="20"/>
              </w:rPr>
            </w:pPr>
            <w:r w:rsidRPr="0058379D">
              <w:rPr>
                <w:rFonts w:ascii="Arial" w:hAnsi="Arial" w:cs="Arial"/>
                <w:sz w:val="20"/>
                <w:szCs w:val="20"/>
              </w:rPr>
              <w:t>1º Trabajo: 5%</w:t>
            </w:r>
          </w:p>
          <w:p w14:paraId="6B4B28CF" w14:textId="77777777" w:rsidR="001A17CC" w:rsidRPr="0058379D" w:rsidRDefault="001A17CC" w:rsidP="00813182">
            <w:pPr>
              <w:jc w:val="both"/>
              <w:rPr>
                <w:rFonts w:ascii="Arial" w:hAnsi="Arial" w:cs="Arial"/>
                <w:sz w:val="20"/>
                <w:szCs w:val="20"/>
              </w:rPr>
            </w:pPr>
            <w:r w:rsidRPr="0058379D">
              <w:rPr>
                <w:rFonts w:ascii="Arial" w:hAnsi="Arial" w:cs="Arial"/>
                <w:sz w:val="20"/>
                <w:szCs w:val="20"/>
              </w:rPr>
              <w:t>2º Trabajo 5%</w:t>
            </w:r>
          </w:p>
          <w:p w14:paraId="577AC64B" w14:textId="3D696EC2" w:rsidR="001A17CC" w:rsidRDefault="001A17CC" w:rsidP="00813182">
            <w:pPr>
              <w:rPr>
                <w:rFonts w:ascii="Arial" w:hAnsi="Arial" w:cs="Arial"/>
                <w:b/>
                <w:sz w:val="20"/>
                <w:szCs w:val="20"/>
              </w:rPr>
            </w:pPr>
            <w:r w:rsidRPr="0058379D">
              <w:rPr>
                <w:rFonts w:ascii="Arial" w:hAnsi="Arial" w:cs="Arial"/>
                <w:sz w:val="20"/>
                <w:szCs w:val="20"/>
              </w:rPr>
              <w:t>3ºTrabajo 5%</w:t>
            </w:r>
          </w:p>
        </w:tc>
        <w:tc>
          <w:tcPr>
            <w:tcW w:w="1456" w:type="pct"/>
            <w:gridSpan w:val="5"/>
            <w:shd w:val="clear" w:color="auto" w:fill="auto"/>
            <w:vAlign w:val="center"/>
          </w:tcPr>
          <w:p w14:paraId="652E0DF1" w14:textId="77777777" w:rsidR="001A17CC" w:rsidRPr="0058379D" w:rsidRDefault="001A17CC" w:rsidP="00813182">
            <w:pPr>
              <w:jc w:val="both"/>
              <w:rPr>
                <w:rFonts w:ascii="Arial" w:hAnsi="Arial" w:cs="Arial"/>
                <w:sz w:val="20"/>
                <w:szCs w:val="20"/>
              </w:rPr>
            </w:pPr>
            <w:r w:rsidRPr="0058379D">
              <w:rPr>
                <w:rFonts w:ascii="Arial" w:hAnsi="Arial" w:cs="Arial"/>
                <w:sz w:val="20"/>
                <w:szCs w:val="20"/>
              </w:rPr>
              <w:t>Evaluación principal: 20%</w:t>
            </w:r>
          </w:p>
          <w:p w14:paraId="32D9CA9E" w14:textId="77777777" w:rsidR="001A17CC" w:rsidRPr="0058379D" w:rsidRDefault="001A17CC" w:rsidP="00813182">
            <w:pPr>
              <w:jc w:val="both"/>
              <w:rPr>
                <w:rFonts w:ascii="Arial" w:hAnsi="Arial" w:cs="Arial"/>
                <w:sz w:val="20"/>
                <w:szCs w:val="20"/>
              </w:rPr>
            </w:pPr>
            <w:r w:rsidRPr="0058379D">
              <w:rPr>
                <w:rFonts w:ascii="Arial" w:hAnsi="Arial" w:cs="Arial"/>
                <w:sz w:val="20"/>
                <w:szCs w:val="20"/>
              </w:rPr>
              <w:t>1º Trabajo: 6.66%</w:t>
            </w:r>
          </w:p>
          <w:p w14:paraId="683ED0BC" w14:textId="77777777" w:rsidR="001A17CC" w:rsidRPr="0058379D" w:rsidRDefault="001A17CC" w:rsidP="00813182">
            <w:pPr>
              <w:jc w:val="both"/>
              <w:rPr>
                <w:rFonts w:ascii="Arial" w:hAnsi="Arial" w:cs="Arial"/>
                <w:sz w:val="20"/>
                <w:szCs w:val="20"/>
              </w:rPr>
            </w:pPr>
            <w:r w:rsidRPr="0058379D">
              <w:rPr>
                <w:rFonts w:ascii="Arial" w:hAnsi="Arial" w:cs="Arial"/>
                <w:sz w:val="20"/>
                <w:szCs w:val="20"/>
              </w:rPr>
              <w:t>2º Trabajo 6.66%</w:t>
            </w:r>
          </w:p>
          <w:p w14:paraId="4CDAA51F" w14:textId="77777777" w:rsidR="001A17CC" w:rsidRPr="0058379D" w:rsidRDefault="001A17CC" w:rsidP="00813182">
            <w:pPr>
              <w:jc w:val="both"/>
              <w:rPr>
                <w:rFonts w:ascii="Arial" w:hAnsi="Arial" w:cs="Arial"/>
                <w:sz w:val="20"/>
                <w:szCs w:val="20"/>
              </w:rPr>
            </w:pPr>
            <w:r w:rsidRPr="0058379D">
              <w:rPr>
                <w:rFonts w:ascii="Arial" w:hAnsi="Arial" w:cs="Arial"/>
                <w:sz w:val="20"/>
                <w:szCs w:val="20"/>
              </w:rPr>
              <w:t>3ºTrabajo 6.66%</w:t>
            </w:r>
          </w:p>
          <w:p w14:paraId="1C15FF05" w14:textId="77777777" w:rsidR="001A17CC" w:rsidRDefault="001A17CC" w:rsidP="00813182">
            <w:pPr>
              <w:rPr>
                <w:rFonts w:ascii="Arial" w:hAnsi="Arial" w:cs="Arial"/>
                <w:b/>
                <w:sz w:val="20"/>
                <w:szCs w:val="20"/>
              </w:rPr>
            </w:pPr>
          </w:p>
        </w:tc>
      </w:tr>
      <w:tr w:rsidR="001A17CC" w:rsidRPr="0058379D" w14:paraId="73933B6A" w14:textId="77777777" w:rsidTr="002777BD">
        <w:trPr>
          <w:trHeight w:val="273"/>
          <w:jc w:val="center"/>
        </w:trPr>
        <w:tc>
          <w:tcPr>
            <w:tcW w:w="2049" w:type="pct"/>
            <w:gridSpan w:val="5"/>
            <w:shd w:val="clear" w:color="auto" w:fill="auto"/>
            <w:vAlign w:val="center"/>
          </w:tcPr>
          <w:p w14:paraId="1CBC17F2" w14:textId="1B750DDC" w:rsidR="001A17CC" w:rsidRPr="00813182" w:rsidRDefault="001A17CC" w:rsidP="00813182">
            <w:pPr>
              <w:jc w:val="center"/>
              <w:rPr>
                <w:rFonts w:ascii="Arial" w:hAnsi="Arial" w:cs="Arial"/>
                <w:b/>
                <w:sz w:val="20"/>
                <w:szCs w:val="20"/>
              </w:rPr>
            </w:pPr>
            <w:r w:rsidRPr="00813182">
              <w:rPr>
                <w:rFonts w:ascii="Arial" w:hAnsi="Arial" w:cs="Arial"/>
                <w:b/>
                <w:sz w:val="20"/>
                <w:szCs w:val="20"/>
              </w:rPr>
              <w:t>Total 30%</w:t>
            </w:r>
          </w:p>
        </w:tc>
        <w:tc>
          <w:tcPr>
            <w:tcW w:w="1495" w:type="pct"/>
            <w:gridSpan w:val="3"/>
            <w:shd w:val="clear" w:color="auto" w:fill="auto"/>
            <w:vAlign w:val="center"/>
          </w:tcPr>
          <w:p w14:paraId="76EF5695" w14:textId="74A177E0" w:rsidR="001A17CC" w:rsidRPr="00813182" w:rsidRDefault="001A17CC" w:rsidP="00813182">
            <w:pPr>
              <w:jc w:val="center"/>
              <w:rPr>
                <w:rFonts w:ascii="Arial" w:hAnsi="Arial" w:cs="Arial"/>
                <w:b/>
                <w:sz w:val="20"/>
                <w:szCs w:val="20"/>
              </w:rPr>
            </w:pPr>
            <w:r w:rsidRPr="00813182">
              <w:rPr>
                <w:rFonts w:ascii="Arial" w:hAnsi="Arial" w:cs="Arial"/>
                <w:b/>
                <w:sz w:val="20"/>
                <w:szCs w:val="20"/>
              </w:rPr>
              <w:t>Total 30%</w:t>
            </w:r>
          </w:p>
        </w:tc>
        <w:tc>
          <w:tcPr>
            <w:tcW w:w="1456" w:type="pct"/>
            <w:gridSpan w:val="5"/>
            <w:shd w:val="clear" w:color="auto" w:fill="auto"/>
            <w:vAlign w:val="center"/>
          </w:tcPr>
          <w:p w14:paraId="56D990C2" w14:textId="7180CD19" w:rsidR="001A17CC" w:rsidRPr="00813182" w:rsidRDefault="001A17CC" w:rsidP="00813182">
            <w:pPr>
              <w:jc w:val="center"/>
              <w:rPr>
                <w:rFonts w:ascii="Arial" w:hAnsi="Arial" w:cs="Arial"/>
                <w:b/>
                <w:sz w:val="20"/>
                <w:szCs w:val="20"/>
              </w:rPr>
            </w:pPr>
            <w:r w:rsidRPr="00813182">
              <w:rPr>
                <w:rFonts w:ascii="Arial" w:hAnsi="Arial" w:cs="Arial"/>
                <w:b/>
                <w:sz w:val="20"/>
                <w:szCs w:val="20"/>
              </w:rPr>
              <w:t>Total 40%</w:t>
            </w:r>
          </w:p>
        </w:tc>
      </w:tr>
    </w:tbl>
    <w:p w14:paraId="45EA9402" w14:textId="77777777" w:rsidR="002915D9" w:rsidRPr="0058379D" w:rsidRDefault="002915D9" w:rsidP="00AD3CD4">
      <w:pPr>
        <w:rPr>
          <w:rFonts w:ascii="Arial" w:hAnsi="Arial" w:cs="Arial"/>
          <w:sz w:val="20"/>
          <w:szCs w:val="20"/>
        </w:rPr>
      </w:pPr>
    </w:p>
    <w:p w14:paraId="3ED8490C" w14:textId="77777777" w:rsidR="00923133" w:rsidRDefault="00923133" w:rsidP="00094003">
      <w:pPr>
        <w:jc w:val="both"/>
        <w:rPr>
          <w:rFonts w:ascii="Arial" w:hAnsi="Arial" w:cs="Arial"/>
          <w:sz w:val="20"/>
          <w:szCs w:val="20"/>
        </w:rPr>
      </w:pPr>
    </w:p>
    <w:p w14:paraId="0A772A01" w14:textId="77777777" w:rsidR="00923133" w:rsidRDefault="00923133" w:rsidP="00094003">
      <w:pPr>
        <w:jc w:val="both"/>
        <w:rPr>
          <w:rFonts w:ascii="Arial" w:hAnsi="Arial" w:cs="Arial"/>
          <w:sz w:val="20"/>
          <w:szCs w:val="20"/>
        </w:rPr>
      </w:pPr>
    </w:p>
    <w:p w14:paraId="18931745" w14:textId="77777777" w:rsidR="00923133" w:rsidRPr="0058379D" w:rsidRDefault="00923133" w:rsidP="00094003">
      <w:pPr>
        <w:jc w:val="both"/>
        <w:rPr>
          <w:rFonts w:ascii="Arial" w:hAnsi="Arial" w:cs="Arial"/>
          <w:sz w:val="20"/>
          <w:szCs w:val="20"/>
        </w:rPr>
      </w:pP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113"/>
        <w:gridCol w:w="2436"/>
        <w:gridCol w:w="2436"/>
      </w:tblGrid>
      <w:tr w:rsidR="00923133" w:rsidRPr="0058379D" w14:paraId="18728948" w14:textId="68C58DB3" w:rsidTr="00923133">
        <w:trPr>
          <w:trHeight w:val="172"/>
          <w:jc w:val="center"/>
        </w:trPr>
        <w:tc>
          <w:tcPr>
            <w:tcW w:w="5000" w:type="pct"/>
            <w:gridSpan w:val="4"/>
            <w:shd w:val="clear" w:color="auto" w:fill="49C206"/>
          </w:tcPr>
          <w:p w14:paraId="7DD9F094" w14:textId="2ADBA12D" w:rsidR="00923133" w:rsidRPr="0058379D" w:rsidRDefault="00923133" w:rsidP="00B44106">
            <w:pPr>
              <w:jc w:val="center"/>
              <w:rPr>
                <w:rFonts w:ascii="Arial" w:hAnsi="Arial" w:cs="Arial"/>
                <w:b/>
                <w:sz w:val="20"/>
                <w:szCs w:val="20"/>
              </w:rPr>
            </w:pPr>
            <w:r>
              <w:rPr>
                <w:rFonts w:ascii="Arial" w:hAnsi="Arial" w:cs="Arial"/>
                <w:b/>
                <w:sz w:val="20"/>
                <w:szCs w:val="20"/>
              </w:rPr>
              <w:t>CONTROL DE APROBACIÓN</w:t>
            </w:r>
          </w:p>
        </w:tc>
      </w:tr>
      <w:tr w:rsidR="00923133" w:rsidRPr="0058379D" w14:paraId="23DBA332" w14:textId="77777777" w:rsidTr="00923133">
        <w:trPr>
          <w:trHeight w:val="172"/>
          <w:jc w:val="center"/>
        </w:trPr>
        <w:tc>
          <w:tcPr>
            <w:tcW w:w="1350" w:type="pct"/>
          </w:tcPr>
          <w:p w14:paraId="4B2341A4" w14:textId="31C9C400" w:rsidR="00923133" w:rsidRDefault="00923133" w:rsidP="00923133">
            <w:pPr>
              <w:jc w:val="center"/>
              <w:rPr>
                <w:rFonts w:ascii="Arial" w:hAnsi="Arial" w:cs="Arial"/>
                <w:b/>
                <w:sz w:val="20"/>
                <w:szCs w:val="20"/>
              </w:rPr>
            </w:pPr>
            <w:r>
              <w:rPr>
                <w:rFonts w:ascii="Arial" w:hAnsi="Arial" w:cs="Arial"/>
                <w:b/>
                <w:sz w:val="20"/>
                <w:szCs w:val="20"/>
              </w:rPr>
              <w:t xml:space="preserve">Realizado </w:t>
            </w:r>
            <w:r w:rsidRPr="0058379D">
              <w:rPr>
                <w:rFonts w:ascii="Arial" w:hAnsi="Arial" w:cs="Arial"/>
                <w:b/>
                <w:sz w:val="20"/>
                <w:szCs w:val="20"/>
              </w:rPr>
              <w:t>por</w:t>
            </w:r>
          </w:p>
        </w:tc>
        <w:tc>
          <w:tcPr>
            <w:tcW w:w="1104" w:type="pct"/>
          </w:tcPr>
          <w:p w14:paraId="2299FCEF" w14:textId="24710466" w:rsidR="00923133" w:rsidRPr="0058379D" w:rsidRDefault="00923133" w:rsidP="00923133">
            <w:pPr>
              <w:jc w:val="center"/>
              <w:rPr>
                <w:rFonts w:ascii="Arial" w:hAnsi="Arial" w:cs="Arial"/>
                <w:b/>
                <w:sz w:val="20"/>
                <w:szCs w:val="20"/>
              </w:rPr>
            </w:pPr>
            <w:r w:rsidRPr="0058379D">
              <w:rPr>
                <w:rFonts w:ascii="Arial" w:hAnsi="Arial" w:cs="Arial"/>
                <w:b/>
                <w:sz w:val="20"/>
                <w:szCs w:val="20"/>
              </w:rPr>
              <w:t>Validado por</w:t>
            </w:r>
          </w:p>
        </w:tc>
        <w:tc>
          <w:tcPr>
            <w:tcW w:w="1273" w:type="pct"/>
          </w:tcPr>
          <w:p w14:paraId="088913D3" w14:textId="1EC29313" w:rsidR="00923133" w:rsidRPr="0058379D" w:rsidRDefault="00923133" w:rsidP="00923133">
            <w:pPr>
              <w:jc w:val="center"/>
              <w:rPr>
                <w:rFonts w:ascii="Arial" w:hAnsi="Arial" w:cs="Arial"/>
                <w:b/>
                <w:sz w:val="20"/>
                <w:szCs w:val="20"/>
              </w:rPr>
            </w:pPr>
            <w:r w:rsidRPr="0058379D">
              <w:rPr>
                <w:rFonts w:ascii="Arial" w:hAnsi="Arial" w:cs="Arial"/>
                <w:b/>
                <w:sz w:val="20"/>
                <w:szCs w:val="20"/>
              </w:rPr>
              <w:t>Aprobado por</w:t>
            </w:r>
          </w:p>
        </w:tc>
        <w:tc>
          <w:tcPr>
            <w:tcW w:w="1273" w:type="pct"/>
          </w:tcPr>
          <w:p w14:paraId="0DCA4592" w14:textId="29910776" w:rsidR="00923133" w:rsidRDefault="00923133" w:rsidP="00923133">
            <w:pPr>
              <w:jc w:val="center"/>
              <w:rPr>
                <w:rFonts w:ascii="Arial" w:hAnsi="Arial" w:cs="Arial"/>
                <w:b/>
                <w:sz w:val="20"/>
                <w:szCs w:val="20"/>
              </w:rPr>
            </w:pPr>
            <w:r>
              <w:rPr>
                <w:rFonts w:ascii="Arial" w:hAnsi="Arial" w:cs="Arial"/>
                <w:b/>
                <w:sz w:val="20"/>
                <w:szCs w:val="20"/>
              </w:rPr>
              <w:t>Fecha de Aprobación</w:t>
            </w:r>
          </w:p>
        </w:tc>
      </w:tr>
      <w:tr w:rsidR="00923133" w:rsidRPr="0058379D" w14:paraId="071CE39A" w14:textId="2CEF54D4" w:rsidTr="00E60D83">
        <w:trPr>
          <w:trHeight w:val="344"/>
          <w:jc w:val="center"/>
        </w:trPr>
        <w:tc>
          <w:tcPr>
            <w:tcW w:w="1350" w:type="pct"/>
            <w:vAlign w:val="center"/>
          </w:tcPr>
          <w:p w14:paraId="68B8423A" w14:textId="7B570719"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Indicar cargo</w:t>
            </w:r>
          </w:p>
        </w:tc>
        <w:tc>
          <w:tcPr>
            <w:tcW w:w="1104" w:type="pct"/>
            <w:vAlign w:val="center"/>
          </w:tcPr>
          <w:p w14:paraId="7FD1964A" w14:textId="3EDB2F43"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Indicar cargo</w:t>
            </w:r>
          </w:p>
        </w:tc>
        <w:tc>
          <w:tcPr>
            <w:tcW w:w="1273" w:type="pct"/>
            <w:vAlign w:val="center"/>
          </w:tcPr>
          <w:p w14:paraId="267F9251" w14:textId="79B0F11B"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Indicar cargo</w:t>
            </w:r>
          </w:p>
        </w:tc>
        <w:tc>
          <w:tcPr>
            <w:tcW w:w="1273" w:type="pct"/>
            <w:vAlign w:val="center"/>
          </w:tcPr>
          <w:p w14:paraId="7496149E" w14:textId="6F2C3250"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dd/mm/aaaa</w:t>
            </w:r>
          </w:p>
        </w:tc>
      </w:tr>
    </w:tbl>
    <w:p w14:paraId="7A544AEE" w14:textId="77777777" w:rsidR="008846B3" w:rsidRPr="0058379D" w:rsidRDefault="008846B3" w:rsidP="00094003">
      <w:pPr>
        <w:jc w:val="both"/>
        <w:rPr>
          <w:rFonts w:ascii="Arial" w:hAnsi="Arial" w:cs="Arial"/>
          <w:b/>
          <w:sz w:val="20"/>
          <w:szCs w:val="20"/>
        </w:rPr>
      </w:pPr>
    </w:p>
    <w:p w14:paraId="0ECB9150" w14:textId="77777777" w:rsidR="00AF0B11" w:rsidRPr="0058379D" w:rsidRDefault="008846B3" w:rsidP="00094003">
      <w:pPr>
        <w:jc w:val="both"/>
        <w:rPr>
          <w:rFonts w:ascii="Arial" w:hAnsi="Arial" w:cs="Arial"/>
          <w:b/>
          <w:sz w:val="20"/>
          <w:szCs w:val="20"/>
        </w:rPr>
      </w:pPr>
      <w:r w:rsidRPr="0058379D">
        <w:rPr>
          <w:rFonts w:ascii="Arial" w:hAnsi="Arial" w:cs="Arial"/>
          <w:b/>
          <w:sz w:val="20"/>
          <w:szCs w:val="20"/>
        </w:rPr>
        <w:tab/>
      </w:r>
    </w:p>
    <w:p w14:paraId="2EE1C160" w14:textId="77777777" w:rsidR="00A80232" w:rsidRPr="0058379D" w:rsidRDefault="00A80232" w:rsidP="00AF0B11">
      <w:pPr>
        <w:ind w:firstLine="708"/>
        <w:jc w:val="both"/>
        <w:rPr>
          <w:rFonts w:ascii="Arial" w:hAnsi="Arial" w:cs="Arial"/>
          <w:b/>
          <w:sz w:val="20"/>
          <w:szCs w:val="20"/>
        </w:rPr>
      </w:pPr>
    </w:p>
    <w:tbl>
      <w:tblPr>
        <w:tblW w:w="5504" w:type="pct"/>
        <w:jc w:val="center"/>
        <w:tblCellMar>
          <w:left w:w="70" w:type="dxa"/>
          <w:right w:w="70" w:type="dxa"/>
        </w:tblCellMar>
        <w:tblLook w:val="04A0" w:firstRow="1" w:lastRow="0" w:firstColumn="1" w:lastColumn="0" w:noHBand="0" w:noVBand="1"/>
      </w:tblPr>
      <w:tblGrid>
        <w:gridCol w:w="2447"/>
        <w:gridCol w:w="4522"/>
        <w:gridCol w:w="2546"/>
      </w:tblGrid>
      <w:tr w:rsidR="00F92168" w:rsidRPr="0058379D" w14:paraId="26AA5509" w14:textId="448FA79E" w:rsidTr="00923133">
        <w:trPr>
          <w:trHeight w:val="308"/>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49C206"/>
            <w:noWrap/>
            <w:vAlign w:val="center"/>
          </w:tcPr>
          <w:p w14:paraId="561E292C" w14:textId="26F1E388" w:rsidR="00F92168" w:rsidRPr="0058379D" w:rsidRDefault="00F92168" w:rsidP="00923133">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CONTROL DE ACTUALIZACIÓN</w:t>
            </w:r>
            <w:r w:rsidR="00923133">
              <w:rPr>
                <w:rFonts w:ascii="Arial" w:hAnsi="Arial" w:cs="Arial"/>
                <w:b/>
                <w:color w:val="000000"/>
                <w:sz w:val="20"/>
                <w:szCs w:val="20"/>
                <w:lang w:val="es-CO" w:eastAsia="es-CO"/>
              </w:rPr>
              <w:t xml:space="preserve"> DE CONTENIDO</w:t>
            </w:r>
          </w:p>
        </w:tc>
      </w:tr>
      <w:tr w:rsidR="00F92168" w:rsidRPr="0058379D" w14:paraId="528266C2" w14:textId="5E1E4F7B" w:rsidTr="006059F6">
        <w:trPr>
          <w:trHeight w:val="308"/>
          <w:jc w:val="center"/>
        </w:trPr>
        <w:tc>
          <w:tcPr>
            <w:tcW w:w="1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CFE8F" w14:textId="078C9D0C" w:rsidR="00F92168" w:rsidRPr="0058379D" w:rsidRDefault="00923133" w:rsidP="00923133">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 xml:space="preserve">Fecha </w:t>
            </w:r>
            <w:r>
              <w:rPr>
                <w:rFonts w:ascii="Arial" w:hAnsi="Arial" w:cs="Arial"/>
                <w:b/>
                <w:color w:val="000000"/>
                <w:sz w:val="20"/>
                <w:szCs w:val="20"/>
                <w:lang w:val="es-CO" w:eastAsia="es-CO"/>
              </w:rPr>
              <w:t>d</w:t>
            </w:r>
            <w:r w:rsidRPr="0058379D">
              <w:rPr>
                <w:rFonts w:ascii="Arial" w:hAnsi="Arial" w:cs="Arial"/>
                <w:b/>
                <w:color w:val="000000"/>
                <w:sz w:val="20"/>
                <w:szCs w:val="20"/>
                <w:lang w:val="es-CO" w:eastAsia="es-CO"/>
              </w:rPr>
              <w:t>e Actualización</w:t>
            </w:r>
          </w:p>
        </w:tc>
        <w:tc>
          <w:tcPr>
            <w:tcW w:w="2376" w:type="pct"/>
            <w:tcBorders>
              <w:top w:val="single" w:sz="4" w:space="0" w:color="auto"/>
              <w:left w:val="nil"/>
              <w:bottom w:val="single" w:sz="4" w:space="0" w:color="auto"/>
              <w:right w:val="single" w:sz="4" w:space="0" w:color="auto"/>
            </w:tcBorders>
            <w:shd w:val="clear" w:color="auto" w:fill="auto"/>
            <w:noWrap/>
            <w:vAlign w:val="center"/>
          </w:tcPr>
          <w:p w14:paraId="276E6E18" w14:textId="76C0A9BB" w:rsidR="00F92168" w:rsidRPr="0058379D" w:rsidRDefault="00923133" w:rsidP="00A80232">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D</w:t>
            </w:r>
            <w:r>
              <w:rPr>
                <w:rFonts w:ascii="Arial" w:hAnsi="Arial" w:cs="Arial"/>
                <w:b/>
                <w:color w:val="000000"/>
                <w:sz w:val="20"/>
                <w:szCs w:val="20"/>
                <w:lang w:val="es-CO" w:eastAsia="es-CO"/>
              </w:rPr>
              <w:t>escripción d</w:t>
            </w:r>
            <w:r w:rsidRPr="0058379D">
              <w:rPr>
                <w:rFonts w:ascii="Arial" w:hAnsi="Arial" w:cs="Arial"/>
                <w:b/>
                <w:color w:val="000000"/>
                <w:sz w:val="20"/>
                <w:szCs w:val="20"/>
                <w:lang w:val="es-CO" w:eastAsia="es-CO"/>
              </w:rPr>
              <w:t>el Cambio</w:t>
            </w:r>
          </w:p>
        </w:tc>
        <w:tc>
          <w:tcPr>
            <w:tcW w:w="1338" w:type="pct"/>
            <w:tcBorders>
              <w:top w:val="single" w:sz="4" w:space="0" w:color="auto"/>
              <w:left w:val="nil"/>
              <w:bottom w:val="single" w:sz="4" w:space="0" w:color="auto"/>
              <w:right w:val="single" w:sz="4" w:space="0" w:color="auto"/>
            </w:tcBorders>
            <w:shd w:val="clear" w:color="auto" w:fill="auto"/>
            <w:vAlign w:val="center"/>
          </w:tcPr>
          <w:p w14:paraId="4BDBFAFF" w14:textId="419A1DEB" w:rsidR="00F92168" w:rsidRPr="0058379D" w:rsidRDefault="00923133" w:rsidP="00A80232">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Aprobado Por</w:t>
            </w:r>
          </w:p>
        </w:tc>
      </w:tr>
      <w:tr w:rsidR="00F92168" w:rsidRPr="0058379D" w14:paraId="330E3128" w14:textId="5138F642" w:rsidTr="006059F6">
        <w:trPr>
          <w:trHeight w:val="246"/>
          <w:jc w:val="center"/>
        </w:trPr>
        <w:tc>
          <w:tcPr>
            <w:tcW w:w="1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CF9A8" w14:textId="1B554FC5" w:rsidR="00F92168" w:rsidRPr="0058379D" w:rsidRDefault="006059F6" w:rsidP="006059F6">
            <w:pPr>
              <w:rPr>
                <w:rFonts w:ascii="Arial" w:hAnsi="Arial" w:cs="Arial"/>
                <w:color w:val="000000"/>
                <w:sz w:val="20"/>
                <w:szCs w:val="20"/>
                <w:lang w:val="es-CO" w:eastAsia="es-CO"/>
              </w:rPr>
            </w:pPr>
            <w:r w:rsidRPr="006059F6">
              <w:rPr>
                <w:rFonts w:ascii="Arial" w:hAnsi="Arial" w:cs="Arial"/>
                <w:color w:val="808080" w:themeColor="background1" w:themeShade="80"/>
                <w:sz w:val="20"/>
                <w:szCs w:val="20"/>
                <w:lang w:val="es-CO" w:eastAsia="es-CO"/>
              </w:rPr>
              <w:t>dd/mm/aaaa</w:t>
            </w:r>
          </w:p>
        </w:tc>
        <w:tc>
          <w:tcPr>
            <w:tcW w:w="2376" w:type="pct"/>
            <w:tcBorders>
              <w:top w:val="single" w:sz="4" w:space="0" w:color="auto"/>
              <w:left w:val="nil"/>
              <w:bottom w:val="single" w:sz="4" w:space="0" w:color="auto"/>
              <w:right w:val="single" w:sz="4" w:space="0" w:color="auto"/>
            </w:tcBorders>
            <w:shd w:val="clear" w:color="auto" w:fill="auto"/>
            <w:noWrap/>
            <w:vAlign w:val="center"/>
          </w:tcPr>
          <w:p w14:paraId="71966E31" w14:textId="77777777" w:rsidR="00F92168" w:rsidRPr="0058379D" w:rsidRDefault="00F92168" w:rsidP="006059F6">
            <w:pPr>
              <w:rPr>
                <w:rFonts w:ascii="Arial" w:hAnsi="Arial" w:cs="Arial"/>
                <w:color w:val="000000"/>
                <w:sz w:val="20"/>
                <w:szCs w:val="20"/>
                <w:lang w:val="es-CO" w:eastAsia="es-CO"/>
              </w:rPr>
            </w:pPr>
          </w:p>
        </w:tc>
        <w:tc>
          <w:tcPr>
            <w:tcW w:w="1338" w:type="pct"/>
            <w:tcBorders>
              <w:top w:val="single" w:sz="4" w:space="0" w:color="auto"/>
              <w:left w:val="nil"/>
              <w:bottom w:val="single" w:sz="4" w:space="0" w:color="auto"/>
              <w:right w:val="single" w:sz="4" w:space="0" w:color="auto"/>
            </w:tcBorders>
            <w:vAlign w:val="center"/>
          </w:tcPr>
          <w:p w14:paraId="114C11DA" w14:textId="32E1E7B3" w:rsidR="00F92168" w:rsidRPr="0058379D" w:rsidRDefault="006059F6" w:rsidP="006059F6">
            <w:pPr>
              <w:rPr>
                <w:rFonts w:ascii="Arial" w:hAnsi="Arial" w:cs="Arial"/>
                <w:color w:val="000000"/>
                <w:sz w:val="20"/>
                <w:szCs w:val="20"/>
                <w:lang w:val="es-CO" w:eastAsia="es-CO"/>
              </w:rPr>
            </w:pPr>
            <w:r w:rsidRPr="006059F6">
              <w:rPr>
                <w:rFonts w:ascii="Arial" w:hAnsi="Arial" w:cs="Arial"/>
                <w:color w:val="808080" w:themeColor="background1" w:themeShade="80"/>
                <w:sz w:val="20"/>
                <w:szCs w:val="20"/>
                <w:lang w:val="es-CO" w:eastAsia="es-CO"/>
              </w:rPr>
              <w:t>Indicar Cargo</w:t>
            </w:r>
          </w:p>
        </w:tc>
      </w:tr>
      <w:tr w:rsidR="00F92168" w:rsidRPr="0058379D" w14:paraId="10B600C5" w14:textId="2E55A3CD" w:rsidTr="006059F6">
        <w:trPr>
          <w:trHeight w:val="246"/>
          <w:jc w:val="center"/>
        </w:trPr>
        <w:tc>
          <w:tcPr>
            <w:tcW w:w="12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09FFA" w14:textId="77777777" w:rsidR="00F92168" w:rsidRPr="0058379D" w:rsidRDefault="00F92168" w:rsidP="006059F6">
            <w:pPr>
              <w:rPr>
                <w:rFonts w:ascii="Arial" w:hAnsi="Arial" w:cs="Arial"/>
                <w:color w:val="000000"/>
                <w:sz w:val="20"/>
                <w:szCs w:val="20"/>
                <w:lang w:val="es-CO" w:eastAsia="es-CO"/>
              </w:rPr>
            </w:pPr>
          </w:p>
        </w:tc>
        <w:tc>
          <w:tcPr>
            <w:tcW w:w="2376" w:type="pct"/>
            <w:tcBorders>
              <w:top w:val="single" w:sz="4" w:space="0" w:color="auto"/>
              <w:left w:val="nil"/>
              <w:bottom w:val="single" w:sz="4" w:space="0" w:color="auto"/>
              <w:right w:val="single" w:sz="4" w:space="0" w:color="auto"/>
            </w:tcBorders>
            <w:shd w:val="clear" w:color="auto" w:fill="auto"/>
            <w:noWrap/>
            <w:vAlign w:val="center"/>
          </w:tcPr>
          <w:p w14:paraId="1407F7B1" w14:textId="77777777" w:rsidR="00F92168" w:rsidRPr="0058379D" w:rsidRDefault="00F92168" w:rsidP="006059F6">
            <w:pPr>
              <w:rPr>
                <w:rFonts w:ascii="Arial" w:hAnsi="Arial" w:cs="Arial"/>
                <w:color w:val="000000"/>
                <w:sz w:val="20"/>
                <w:szCs w:val="20"/>
                <w:lang w:val="es-CO" w:eastAsia="es-CO"/>
              </w:rPr>
            </w:pPr>
          </w:p>
        </w:tc>
        <w:tc>
          <w:tcPr>
            <w:tcW w:w="1338" w:type="pct"/>
            <w:tcBorders>
              <w:top w:val="single" w:sz="4" w:space="0" w:color="auto"/>
              <w:left w:val="nil"/>
              <w:bottom w:val="single" w:sz="4" w:space="0" w:color="auto"/>
              <w:right w:val="single" w:sz="4" w:space="0" w:color="auto"/>
            </w:tcBorders>
            <w:vAlign w:val="center"/>
          </w:tcPr>
          <w:p w14:paraId="2679AD84" w14:textId="77777777" w:rsidR="00F92168" w:rsidRPr="0058379D" w:rsidRDefault="00F92168" w:rsidP="006059F6">
            <w:pPr>
              <w:rPr>
                <w:rFonts w:ascii="Arial" w:hAnsi="Arial" w:cs="Arial"/>
                <w:color w:val="000000"/>
                <w:sz w:val="20"/>
                <w:szCs w:val="20"/>
                <w:lang w:val="es-CO" w:eastAsia="es-CO"/>
              </w:rPr>
            </w:pPr>
          </w:p>
        </w:tc>
      </w:tr>
    </w:tbl>
    <w:p w14:paraId="25C446C2" w14:textId="77777777" w:rsidR="00A80232" w:rsidRPr="0058379D" w:rsidRDefault="00A80232" w:rsidP="00AF0B11">
      <w:pPr>
        <w:ind w:firstLine="708"/>
        <w:jc w:val="both"/>
        <w:rPr>
          <w:rFonts w:ascii="Arial" w:hAnsi="Arial" w:cs="Arial"/>
          <w:b/>
          <w:sz w:val="20"/>
          <w:szCs w:val="20"/>
        </w:rPr>
      </w:pPr>
    </w:p>
    <w:sectPr w:rsidR="00A80232" w:rsidRPr="0058379D" w:rsidSect="006C32F9">
      <w:headerReference w:type="default" r:id="rId13"/>
      <w:footerReference w:type="default" r:id="rId14"/>
      <w:pgSz w:w="11906" w:h="16838"/>
      <w:pgMar w:top="1417" w:right="1701" w:bottom="1417" w:left="1701" w:header="708" w:footer="10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3E324" w14:textId="77777777" w:rsidR="009975C5" w:rsidRDefault="009975C5">
      <w:r>
        <w:separator/>
      </w:r>
    </w:p>
  </w:endnote>
  <w:endnote w:type="continuationSeparator" w:id="0">
    <w:p w14:paraId="30A8284E" w14:textId="77777777" w:rsidR="009975C5" w:rsidRDefault="0099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715E" w14:textId="77777777" w:rsidR="00F95F7C" w:rsidRPr="0034454C" w:rsidRDefault="00F95F7C" w:rsidP="0034454C">
    <w:pPr>
      <w:pStyle w:val="Piedepgina"/>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D595B" w14:textId="77777777" w:rsidR="009975C5" w:rsidRDefault="009975C5">
      <w:r>
        <w:separator/>
      </w:r>
    </w:p>
  </w:footnote>
  <w:footnote w:type="continuationSeparator" w:id="0">
    <w:p w14:paraId="58B5CEA7" w14:textId="77777777" w:rsidR="009975C5" w:rsidRDefault="00997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528"/>
      <w:gridCol w:w="2194"/>
    </w:tblGrid>
    <w:tr w:rsidR="00F95F7C" w:rsidRPr="00D65767" w14:paraId="5E599320" w14:textId="77777777" w:rsidTr="00C5313C">
      <w:trPr>
        <w:trHeight w:val="340"/>
        <w:jc w:val="center"/>
      </w:trPr>
      <w:tc>
        <w:tcPr>
          <w:tcW w:w="2131" w:type="dxa"/>
          <w:vMerge w:val="restart"/>
          <w:tcBorders>
            <w:top w:val="single" w:sz="4" w:space="0" w:color="auto"/>
            <w:left w:val="single" w:sz="4" w:space="0" w:color="auto"/>
            <w:bottom w:val="single" w:sz="4" w:space="0" w:color="auto"/>
            <w:right w:val="single" w:sz="4" w:space="0" w:color="auto"/>
          </w:tcBorders>
        </w:tcPr>
        <w:p w14:paraId="0D818C20" w14:textId="42CDD77B" w:rsidR="00F95F7C" w:rsidRPr="00D65767" w:rsidRDefault="00F95F7C" w:rsidP="001055D6">
          <w:pPr>
            <w:pStyle w:val="Encabezado"/>
            <w:jc w:val="center"/>
            <w:rPr>
              <w:b/>
              <w:color w:val="C0C0C0"/>
              <w:spacing w:val="140"/>
              <w:sz w:val="16"/>
              <w:szCs w:val="16"/>
            </w:rPr>
          </w:pPr>
          <w:r>
            <w:rPr>
              <w:noProof/>
              <w:lang w:val="es-CO" w:eastAsia="es-CO"/>
            </w:rPr>
            <w:drawing>
              <wp:anchor distT="0" distB="0" distL="114300" distR="114300" simplePos="0" relativeHeight="251657728" behindDoc="1" locked="0" layoutInCell="1" allowOverlap="1" wp14:anchorId="192E4053" wp14:editId="429AAC39">
                <wp:simplePos x="0" y="0"/>
                <wp:positionH relativeFrom="column">
                  <wp:posOffset>233680</wp:posOffset>
                </wp:positionH>
                <wp:positionV relativeFrom="paragraph">
                  <wp:posOffset>130810</wp:posOffset>
                </wp:positionV>
                <wp:extent cx="902970" cy="480695"/>
                <wp:effectExtent l="0" t="0" r="0" b="0"/>
                <wp:wrapTight wrapText="bothSides">
                  <wp:wrapPolygon edited="0">
                    <wp:start x="0" y="0"/>
                    <wp:lineTo x="0" y="20544"/>
                    <wp:lineTo x="20962" y="20544"/>
                    <wp:lineTo x="2096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3DE94F90" w14:textId="77777777" w:rsidR="00F95F7C" w:rsidRPr="00BC48D7" w:rsidRDefault="00F95F7C" w:rsidP="001055D6">
          <w:pPr>
            <w:pStyle w:val="bizNormal"/>
            <w:jc w:val="center"/>
            <w:rPr>
              <w:rFonts w:ascii="Arial" w:hAnsi="Arial" w:cs="Arial"/>
              <w:b/>
            </w:rPr>
          </w:pPr>
          <w:r>
            <w:rPr>
              <w:rFonts w:ascii="Arial" w:hAnsi="Arial" w:cs="Arial"/>
              <w:b/>
            </w:rPr>
            <w:t>FORMATO ELABORACIÓN DE SYLLABUS</w:t>
          </w:r>
        </w:p>
      </w:tc>
      <w:tc>
        <w:tcPr>
          <w:tcW w:w="2194" w:type="dxa"/>
          <w:tcBorders>
            <w:top w:val="single" w:sz="4" w:space="0" w:color="auto"/>
            <w:left w:val="single" w:sz="4" w:space="0" w:color="auto"/>
            <w:bottom w:val="single" w:sz="4" w:space="0" w:color="auto"/>
            <w:right w:val="single" w:sz="4" w:space="0" w:color="auto"/>
          </w:tcBorders>
          <w:vAlign w:val="center"/>
        </w:tcPr>
        <w:p w14:paraId="3A9E1A09" w14:textId="77777777" w:rsidR="00F95F7C" w:rsidRPr="00BC48D7" w:rsidRDefault="00F95F7C" w:rsidP="00954103">
          <w:pPr>
            <w:pStyle w:val="bizNormal"/>
            <w:jc w:val="left"/>
            <w:rPr>
              <w:rFonts w:ascii="Arial" w:hAnsi="Arial" w:cs="Arial"/>
              <w:b/>
              <w:sz w:val="16"/>
              <w:szCs w:val="16"/>
            </w:rPr>
          </w:pPr>
          <w:r w:rsidRPr="00BC48D7">
            <w:rPr>
              <w:rFonts w:ascii="Arial" w:hAnsi="Arial" w:cs="Arial"/>
              <w:b/>
              <w:sz w:val="16"/>
              <w:szCs w:val="16"/>
            </w:rPr>
            <w:t>CÓDIGO</w:t>
          </w:r>
          <w:r>
            <w:rPr>
              <w:rFonts w:ascii="Arial" w:hAnsi="Arial" w:cs="Arial"/>
              <w:b/>
              <w:sz w:val="16"/>
              <w:szCs w:val="16"/>
            </w:rPr>
            <w:t>:</w:t>
          </w:r>
        </w:p>
      </w:tc>
    </w:tr>
    <w:tr w:rsidR="00F95F7C" w:rsidRPr="00D65767" w14:paraId="53A875FF" w14:textId="77777777" w:rsidTr="00C5313C">
      <w:trPr>
        <w:trHeight w:val="340"/>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2D6E13E2" w14:textId="77777777" w:rsidR="00F95F7C" w:rsidRPr="00D65767" w:rsidRDefault="00F95F7C"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72FD9619" w14:textId="77777777" w:rsidR="00F95F7C" w:rsidRPr="00D65767" w:rsidRDefault="00F95F7C"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0574247D" w14:textId="77777777" w:rsidR="00F95F7C" w:rsidRPr="00BC48D7" w:rsidRDefault="00F95F7C" w:rsidP="0052663B">
          <w:pPr>
            <w:pStyle w:val="bizNormal"/>
            <w:jc w:val="left"/>
            <w:rPr>
              <w:rFonts w:ascii="Arial" w:hAnsi="Arial" w:cs="Arial"/>
              <w:b/>
              <w:sz w:val="16"/>
              <w:szCs w:val="16"/>
            </w:rPr>
          </w:pPr>
          <w:r w:rsidRPr="00BC48D7">
            <w:rPr>
              <w:rFonts w:ascii="Arial" w:hAnsi="Arial" w:cs="Arial"/>
              <w:b/>
              <w:sz w:val="16"/>
              <w:szCs w:val="16"/>
            </w:rPr>
            <w:t>VERSIÓN:      0</w:t>
          </w:r>
          <w:r>
            <w:rPr>
              <w:rFonts w:ascii="Arial" w:hAnsi="Arial" w:cs="Arial"/>
              <w:b/>
              <w:sz w:val="16"/>
              <w:szCs w:val="16"/>
            </w:rPr>
            <w:t>0</w:t>
          </w:r>
        </w:p>
      </w:tc>
    </w:tr>
    <w:tr w:rsidR="00F95F7C" w:rsidRPr="00D65767" w14:paraId="5B5FD718" w14:textId="77777777" w:rsidTr="00C5313C">
      <w:trPr>
        <w:trHeight w:val="424"/>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00C3A663" w14:textId="77777777" w:rsidR="00F95F7C" w:rsidRPr="00D65767" w:rsidRDefault="00F95F7C"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6CD2C2E8" w14:textId="77777777" w:rsidR="00F95F7C" w:rsidRPr="00D65767" w:rsidRDefault="00F95F7C"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6C8C3F28" w14:textId="77777777" w:rsidR="00F95F7C" w:rsidRPr="00BC48D7" w:rsidRDefault="00F95F7C" w:rsidP="0052663B">
          <w:pPr>
            <w:pStyle w:val="bizNormal"/>
            <w:jc w:val="left"/>
            <w:rPr>
              <w:rFonts w:ascii="Arial" w:hAnsi="Arial" w:cs="Arial"/>
              <w:b/>
              <w:sz w:val="16"/>
              <w:szCs w:val="16"/>
            </w:rPr>
          </w:pPr>
          <w:r>
            <w:rPr>
              <w:rFonts w:ascii="Arial" w:hAnsi="Arial" w:cs="Arial"/>
              <w:b/>
              <w:sz w:val="16"/>
              <w:szCs w:val="16"/>
            </w:rPr>
            <w:t>PÁ</w:t>
          </w:r>
          <w:r w:rsidRPr="00BC48D7">
            <w:rPr>
              <w:rFonts w:ascii="Arial" w:hAnsi="Arial" w:cs="Arial"/>
              <w:b/>
              <w:sz w:val="16"/>
              <w:szCs w:val="16"/>
            </w:rPr>
            <w:t xml:space="preserve">GINA:    </w:t>
          </w:r>
          <w:r w:rsidRPr="00BC48D7">
            <w:rPr>
              <w:rFonts w:ascii="Arial" w:hAnsi="Arial" w:cs="Arial"/>
              <w:b/>
              <w:sz w:val="16"/>
              <w:szCs w:val="16"/>
            </w:rPr>
            <w:fldChar w:fldCharType="begin"/>
          </w:r>
          <w:r w:rsidRPr="00BC48D7">
            <w:rPr>
              <w:rFonts w:ascii="Arial" w:hAnsi="Arial" w:cs="Arial"/>
              <w:b/>
              <w:sz w:val="16"/>
              <w:szCs w:val="16"/>
            </w:rPr>
            <w:instrText xml:space="preserve"> PAGE </w:instrText>
          </w:r>
          <w:r w:rsidRPr="00BC48D7">
            <w:rPr>
              <w:rFonts w:ascii="Arial" w:hAnsi="Arial" w:cs="Arial"/>
              <w:b/>
              <w:sz w:val="16"/>
              <w:szCs w:val="16"/>
            </w:rPr>
            <w:fldChar w:fldCharType="separate"/>
          </w:r>
          <w:r w:rsidR="004C4766">
            <w:rPr>
              <w:rFonts w:ascii="Arial" w:hAnsi="Arial" w:cs="Arial"/>
              <w:b/>
              <w:noProof/>
              <w:sz w:val="16"/>
              <w:szCs w:val="16"/>
            </w:rPr>
            <w:t>1</w:t>
          </w:r>
          <w:r w:rsidRPr="00BC48D7">
            <w:rPr>
              <w:rFonts w:ascii="Arial" w:hAnsi="Arial" w:cs="Arial"/>
              <w:b/>
              <w:sz w:val="16"/>
              <w:szCs w:val="16"/>
            </w:rPr>
            <w:fldChar w:fldCharType="end"/>
          </w:r>
          <w:r w:rsidRPr="00BC48D7">
            <w:rPr>
              <w:rFonts w:ascii="Arial" w:hAnsi="Arial" w:cs="Arial"/>
              <w:b/>
              <w:sz w:val="16"/>
              <w:szCs w:val="16"/>
            </w:rPr>
            <w:t xml:space="preserve"> DE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4C4766">
            <w:rPr>
              <w:rFonts w:ascii="Arial" w:hAnsi="Arial" w:cs="Arial"/>
              <w:b/>
              <w:noProof/>
              <w:sz w:val="16"/>
              <w:szCs w:val="16"/>
            </w:rPr>
            <w:t>6</w:t>
          </w:r>
          <w:r>
            <w:rPr>
              <w:rFonts w:ascii="Arial" w:hAnsi="Arial" w:cs="Arial"/>
              <w:b/>
              <w:sz w:val="16"/>
              <w:szCs w:val="16"/>
            </w:rPr>
            <w:fldChar w:fldCharType="end"/>
          </w:r>
        </w:p>
      </w:tc>
    </w:tr>
  </w:tbl>
  <w:p w14:paraId="06CB8D69" w14:textId="77777777" w:rsidR="00F95F7C" w:rsidRDefault="00F95F7C" w:rsidP="0034454C">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65E3"/>
    <w:multiLevelType w:val="hybridMultilevel"/>
    <w:tmpl w:val="4072D9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9366EB"/>
    <w:multiLevelType w:val="hybridMultilevel"/>
    <w:tmpl w:val="0F6C100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0B4872"/>
    <w:multiLevelType w:val="hybridMultilevel"/>
    <w:tmpl w:val="56B4CC62"/>
    <w:lvl w:ilvl="0" w:tplc="0C0A000F">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lvl>
    <w:lvl w:ilvl="2" w:tplc="0B1EF846">
      <w:start w:val="1"/>
      <w:numFmt w:val="lowerLetter"/>
      <w:lvlText w:val="%3."/>
      <w:lvlJc w:val="left"/>
      <w:pPr>
        <w:ind w:left="2340" w:hanging="360"/>
      </w:pPr>
      <w:rPr>
        <w:rFonts w:hint="default"/>
      </w:rPr>
    </w:lvl>
    <w:lvl w:ilvl="3" w:tplc="D716193C">
      <w:start w:val="1"/>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3C4E4B"/>
    <w:multiLevelType w:val="hybridMultilevel"/>
    <w:tmpl w:val="A56CB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F20E5C"/>
    <w:multiLevelType w:val="hybridMultilevel"/>
    <w:tmpl w:val="A40AC1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8BB6481"/>
    <w:multiLevelType w:val="hybridMultilevel"/>
    <w:tmpl w:val="00063C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DD1882"/>
    <w:multiLevelType w:val="hybridMultilevel"/>
    <w:tmpl w:val="C28852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4B2B21"/>
    <w:multiLevelType w:val="hybridMultilevel"/>
    <w:tmpl w:val="A81E0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D46137"/>
    <w:multiLevelType w:val="hybridMultilevel"/>
    <w:tmpl w:val="2C283E72"/>
    <w:lvl w:ilvl="0" w:tplc="D898E866">
      <w:start w:val="1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F905E3"/>
    <w:multiLevelType w:val="hybridMultilevel"/>
    <w:tmpl w:val="EEE2FE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55D35FD"/>
    <w:multiLevelType w:val="hybridMultilevel"/>
    <w:tmpl w:val="F7C84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9A4DBD"/>
    <w:multiLevelType w:val="hybridMultilevel"/>
    <w:tmpl w:val="1812B9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B67094"/>
    <w:multiLevelType w:val="hybridMultilevel"/>
    <w:tmpl w:val="55EE243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550911AE"/>
    <w:multiLevelType w:val="hybridMultilevel"/>
    <w:tmpl w:val="4E2A32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65582E6E"/>
    <w:multiLevelType w:val="hybridMultilevel"/>
    <w:tmpl w:val="E29AA7F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66D25B9B"/>
    <w:multiLevelType w:val="hybridMultilevel"/>
    <w:tmpl w:val="40BE055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16" w15:restartNumberingAfterBreak="0">
    <w:nsid w:val="6FEB4996"/>
    <w:multiLevelType w:val="hybridMultilevel"/>
    <w:tmpl w:val="9F505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0901B14"/>
    <w:multiLevelType w:val="hybridMultilevel"/>
    <w:tmpl w:val="A030F64C"/>
    <w:lvl w:ilvl="0" w:tplc="39583814">
      <w:start w:val="17"/>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604CE3"/>
    <w:multiLevelType w:val="hybridMultilevel"/>
    <w:tmpl w:val="E73C7BB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7A0154AA"/>
    <w:multiLevelType w:val="hybridMultilevel"/>
    <w:tmpl w:val="795EA8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6B4BF3"/>
    <w:multiLevelType w:val="hybridMultilevel"/>
    <w:tmpl w:val="390CCCF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13"/>
  </w:num>
  <w:num w:numId="2">
    <w:abstractNumId w:val="10"/>
  </w:num>
  <w:num w:numId="3">
    <w:abstractNumId w:val="6"/>
  </w:num>
  <w:num w:numId="4">
    <w:abstractNumId w:val="18"/>
  </w:num>
  <w:num w:numId="5">
    <w:abstractNumId w:val="15"/>
  </w:num>
  <w:num w:numId="6">
    <w:abstractNumId w:val="19"/>
  </w:num>
  <w:num w:numId="7">
    <w:abstractNumId w:val="14"/>
  </w:num>
  <w:num w:numId="8">
    <w:abstractNumId w:val="1"/>
  </w:num>
  <w:num w:numId="9">
    <w:abstractNumId w:val="17"/>
  </w:num>
  <w:num w:numId="10">
    <w:abstractNumId w:val="8"/>
  </w:num>
  <w:num w:numId="11">
    <w:abstractNumId w:val="9"/>
  </w:num>
  <w:num w:numId="12">
    <w:abstractNumId w:val="20"/>
  </w:num>
  <w:num w:numId="13">
    <w:abstractNumId w:val="12"/>
  </w:num>
  <w:num w:numId="14">
    <w:abstractNumId w:val="7"/>
  </w:num>
  <w:num w:numId="15">
    <w:abstractNumId w:val="4"/>
  </w:num>
  <w:num w:numId="16">
    <w:abstractNumId w:val="2"/>
  </w:num>
  <w:num w:numId="17">
    <w:abstractNumId w:val="5"/>
  </w:num>
  <w:num w:numId="18">
    <w:abstractNumId w:val="0"/>
  </w:num>
  <w:num w:numId="19">
    <w:abstractNumId w:val="11"/>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4C"/>
    <w:rsid w:val="00022C78"/>
    <w:rsid w:val="0006374E"/>
    <w:rsid w:val="0007227B"/>
    <w:rsid w:val="00092D4E"/>
    <w:rsid w:val="00094003"/>
    <w:rsid w:val="000B7F8A"/>
    <w:rsid w:val="000D1A77"/>
    <w:rsid w:val="001055D6"/>
    <w:rsid w:val="001364FB"/>
    <w:rsid w:val="001474C8"/>
    <w:rsid w:val="00152CD7"/>
    <w:rsid w:val="00160C03"/>
    <w:rsid w:val="0019737F"/>
    <w:rsid w:val="001A17CC"/>
    <w:rsid w:val="001A21E3"/>
    <w:rsid w:val="001A3F7F"/>
    <w:rsid w:val="001A48DB"/>
    <w:rsid w:val="001A6DBA"/>
    <w:rsid w:val="001A7B4F"/>
    <w:rsid w:val="001B48B1"/>
    <w:rsid w:val="001C2E1B"/>
    <w:rsid w:val="001C7D62"/>
    <w:rsid w:val="001E50A3"/>
    <w:rsid w:val="001F5565"/>
    <w:rsid w:val="002006C6"/>
    <w:rsid w:val="00202DD3"/>
    <w:rsid w:val="002039C2"/>
    <w:rsid w:val="00206CA5"/>
    <w:rsid w:val="00233139"/>
    <w:rsid w:val="00233C85"/>
    <w:rsid w:val="002365F1"/>
    <w:rsid w:val="002404CF"/>
    <w:rsid w:val="00271BB0"/>
    <w:rsid w:val="002750A4"/>
    <w:rsid w:val="002777BD"/>
    <w:rsid w:val="002915D9"/>
    <w:rsid w:val="002A10E7"/>
    <w:rsid w:val="002A6E76"/>
    <w:rsid w:val="002B0F41"/>
    <w:rsid w:val="002B31AE"/>
    <w:rsid w:val="002B4105"/>
    <w:rsid w:val="002B6F6B"/>
    <w:rsid w:val="002C189F"/>
    <w:rsid w:val="002D625C"/>
    <w:rsid w:val="002E090A"/>
    <w:rsid w:val="002F2086"/>
    <w:rsid w:val="00330ABC"/>
    <w:rsid w:val="00337237"/>
    <w:rsid w:val="00340325"/>
    <w:rsid w:val="0034412C"/>
    <w:rsid w:val="0034454C"/>
    <w:rsid w:val="00344551"/>
    <w:rsid w:val="00345575"/>
    <w:rsid w:val="00346625"/>
    <w:rsid w:val="00351DF8"/>
    <w:rsid w:val="00365596"/>
    <w:rsid w:val="00373D85"/>
    <w:rsid w:val="00392365"/>
    <w:rsid w:val="003A0760"/>
    <w:rsid w:val="003B6085"/>
    <w:rsid w:val="003C2780"/>
    <w:rsid w:val="003C70F1"/>
    <w:rsid w:val="003F1F55"/>
    <w:rsid w:val="003F4317"/>
    <w:rsid w:val="00433E2E"/>
    <w:rsid w:val="004400E2"/>
    <w:rsid w:val="00453DC8"/>
    <w:rsid w:val="00457F2A"/>
    <w:rsid w:val="00477E26"/>
    <w:rsid w:val="00485488"/>
    <w:rsid w:val="004922C2"/>
    <w:rsid w:val="004A25FB"/>
    <w:rsid w:val="004B3A77"/>
    <w:rsid w:val="004B5A0B"/>
    <w:rsid w:val="004C10E2"/>
    <w:rsid w:val="004C4766"/>
    <w:rsid w:val="004F3CA3"/>
    <w:rsid w:val="00513AFC"/>
    <w:rsid w:val="0052663B"/>
    <w:rsid w:val="00546592"/>
    <w:rsid w:val="0055421F"/>
    <w:rsid w:val="00567828"/>
    <w:rsid w:val="00570D6B"/>
    <w:rsid w:val="0058379D"/>
    <w:rsid w:val="0058488B"/>
    <w:rsid w:val="0059409D"/>
    <w:rsid w:val="005A71F2"/>
    <w:rsid w:val="005B0131"/>
    <w:rsid w:val="005C7E1D"/>
    <w:rsid w:val="005E0609"/>
    <w:rsid w:val="005E4F00"/>
    <w:rsid w:val="005F26F1"/>
    <w:rsid w:val="006059F6"/>
    <w:rsid w:val="0061733F"/>
    <w:rsid w:val="00617809"/>
    <w:rsid w:val="00650B14"/>
    <w:rsid w:val="00660E26"/>
    <w:rsid w:val="006633D5"/>
    <w:rsid w:val="00676780"/>
    <w:rsid w:val="00682872"/>
    <w:rsid w:val="00682E12"/>
    <w:rsid w:val="006C32F9"/>
    <w:rsid w:val="006D18C4"/>
    <w:rsid w:val="006D64AC"/>
    <w:rsid w:val="006D76CE"/>
    <w:rsid w:val="006E5AD0"/>
    <w:rsid w:val="00723A29"/>
    <w:rsid w:val="00741F46"/>
    <w:rsid w:val="00773519"/>
    <w:rsid w:val="00782CC8"/>
    <w:rsid w:val="00784288"/>
    <w:rsid w:val="00784A8A"/>
    <w:rsid w:val="007866C4"/>
    <w:rsid w:val="00786EC5"/>
    <w:rsid w:val="007A22E3"/>
    <w:rsid w:val="007A64EA"/>
    <w:rsid w:val="007D672C"/>
    <w:rsid w:val="007E1F72"/>
    <w:rsid w:val="007E5204"/>
    <w:rsid w:val="007E5B02"/>
    <w:rsid w:val="007E5E99"/>
    <w:rsid w:val="00813182"/>
    <w:rsid w:val="00837F43"/>
    <w:rsid w:val="00847033"/>
    <w:rsid w:val="00860577"/>
    <w:rsid w:val="008613F7"/>
    <w:rsid w:val="00863582"/>
    <w:rsid w:val="00877AC4"/>
    <w:rsid w:val="00884608"/>
    <w:rsid w:val="008846B3"/>
    <w:rsid w:val="0089067D"/>
    <w:rsid w:val="00893CB8"/>
    <w:rsid w:val="008A2C9E"/>
    <w:rsid w:val="008A6A11"/>
    <w:rsid w:val="008B3447"/>
    <w:rsid w:val="008B4241"/>
    <w:rsid w:val="008B74DE"/>
    <w:rsid w:val="008E6433"/>
    <w:rsid w:val="00907CD5"/>
    <w:rsid w:val="00910E49"/>
    <w:rsid w:val="00912A18"/>
    <w:rsid w:val="0091700F"/>
    <w:rsid w:val="009175FD"/>
    <w:rsid w:val="00923133"/>
    <w:rsid w:val="00925B9C"/>
    <w:rsid w:val="00944112"/>
    <w:rsid w:val="009500E9"/>
    <w:rsid w:val="00954103"/>
    <w:rsid w:val="00957E72"/>
    <w:rsid w:val="00962169"/>
    <w:rsid w:val="009621CC"/>
    <w:rsid w:val="00981E94"/>
    <w:rsid w:val="00991C2C"/>
    <w:rsid w:val="009975C5"/>
    <w:rsid w:val="009B20EC"/>
    <w:rsid w:val="009B2AA0"/>
    <w:rsid w:val="009C58AB"/>
    <w:rsid w:val="009C6080"/>
    <w:rsid w:val="009E29F3"/>
    <w:rsid w:val="009E3C80"/>
    <w:rsid w:val="009F3C86"/>
    <w:rsid w:val="00A0609C"/>
    <w:rsid w:val="00A06252"/>
    <w:rsid w:val="00A32154"/>
    <w:rsid w:val="00A80232"/>
    <w:rsid w:val="00AD3CD4"/>
    <w:rsid w:val="00AF0B11"/>
    <w:rsid w:val="00B040F7"/>
    <w:rsid w:val="00B1603A"/>
    <w:rsid w:val="00B44106"/>
    <w:rsid w:val="00B7675C"/>
    <w:rsid w:val="00B912AB"/>
    <w:rsid w:val="00B915F2"/>
    <w:rsid w:val="00B92BEC"/>
    <w:rsid w:val="00B935F6"/>
    <w:rsid w:val="00BB228B"/>
    <w:rsid w:val="00BC37AC"/>
    <w:rsid w:val="00BD1144"/>
    <w:rsid w:val="00BE272F"/>
    <w:rsid w:val="00BE292B"/>
    <w:rsid w:val="00C01685"/>
    <w:rsid w:val="00C160E4"/>
    <w:rsid w:val="00C21B41"/>
    <w:rsid w:val="00C42371"/>
    <w:rsid w:val="00C5313C"/>
    <w:rsid w:val="00C53AC6"/>
    <w:rsid w:val="00C634A8"/>
    <w:rsid w:val="00C7648F"/>
    <w:rsid w:val="00CC16E0"/>
    <w:rsid w:val="00CD1F82"/>
    <w:rsid w:val="00CE7FBA"/>
    <w:rsid w:val="00D0272C"/>
    <w:rsid w:val="00D266F2"/>
    <w:rsid w:val="00D31E49"/>
    <w:rsid w:val="00D65990"/>
    <w:rsid w:val="00D90749"/>
    <w:rsid w:val="00DA04FD"/>
    <w:rsid w:val="00DB5826"/>
    <w:rsid w:val="00DC26F1"/>
    <w:rsid w:val="00DD1D59"/>
    <w:rsid w:val="00DE002A"/>
    <w:rsid w:val="00DE515F"/>
    <w:rsid w:val="00DF724E"/>
    <w:rsid w:val="00E077E8"/>
    <w:rsid w:val="00E2006D"/>
    <w:rsid w:val="00E5274F"/>
    <w:rsid w:val="00E60D83"/>
    <w:rsid w:val="00E649C5"/>
    <w:rsid w:val="00E6554C"/>
    <w:rsid w:val="00E87FBA"/>
    <w:rsid w:val="00E94A3C"/>
    <w:rsid w:val="00EA7DFB"/>
    <w:rsid w:val="00EB0B60"/>
    <w:rsid w:val="00EB17A9"/>
    <w:rsid w:val="00EB7010"/>
    <w:rsid w:val="00F1487D"/>
    <w:rsid w:val="00F15998"/>
    <w:rsid w:val="00F16875"/>
    <w:rsid w:val="00F348A5"/>
    <w:rsid w:val="00F60211"/>
    <w:rsid w:val="00F674C9"/>
    <w:rsid w:val="00F86A70"/>
    <w:rsid w:val="00F92168"/>
    <w:rsid w:val="00F95F7C"/>
    <w:rsid w:val="00FA2ECD"/>
    <w:rsid w:val="00FC5101"/>
    <w:rsid w:val="00FF29E6"/>
    <w:rsid w:val="00FF57F5"/>
    <w:rsid w:val="00FF77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7C5DC"/>
  <w15:docId w15:val="{E579A9F8-F983-4958-B0CA-B24086E7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C03"/>
    <w:pPr>
      <w:suppressAutoHyphens/>
    </w:pPr>
    <w:rPr>
      <w:sz w:val="24"/>
      <w:szCs w:val="24"/>
      <w:lang w:eastAsia="ar-SA"/>
    </w:rPr>
  </w:style>
  <w:style w:type="paragraph" w:styleId="Ttulo1">
    <w:name w:val="heading 1"/>
    <w:basedOn w:val="Normal"/>
    <w:next w:val="Normal"/>
    <w:qFormat/>
    <w:rsid w:val="003A0760"/>
    <w:pPr>
      <w:keepNext/>
      <w:suppressAutoHyphens w:val="0"/>
      <w:jc w:val="center"/>
      <w:outlineLvl w:val="0"/>
    </w:pPr>
    <w:rPr>
      <w:rFonts w:ascii="Bookman Old Style" w:hAnsi="Bookman Old Style"/>
      <w:b/>
      <w:bCs/>
      <w:sz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454C"/>
    <w:pPr>
      <w:tabs>
        <w:tab w:val="center" w:pos="4252"/>
        <w:tab w:val="right" w:pos="8504"/>
      </w:tabs>
    </w:pPr>
  </w:style>
  <w:style w:type="paragraph" w:styleId="Piedepgina">
    <w:name w:val="footer"/>
    <w:basedOn w:val="Normal"/>
    <w:rsid w:val="0034454C"/>
    <w:pPr>
      <w:tabs>
        <w:tab w:val="center" w:pos="4252"/>
        <w:tab w:val="right" w:pos="8504"/>
      </w:tabs>
    </w:pPr>
  </w:style>
  <w:style w:type="character" w:styleId="Hipervnculo">
    <w:name w:val="Hyperlink"/>
    <w:rsid w:val="00962169"/>
    <w:rPr>
      <w:color w:val="0000FF"/>
      <w:u w:val="single"/>
    </w:rPr>
  </w:style>
  <w:style w:type="paragraph" w:styleId="HTMLconformatoprevio">
    <w:name w:val="HTML Preformatted"/>
    <w:basedOn w:val="Normal"/>
    <w:link w:val="HTMLconformatoprevioCar"/>
    <w:rsid w:val="002B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ES"/>
    </w:rPr>
  </w:style>
  <w:style w:type="character" w:customStyle="1" w:styleId="HTMLconformatoprevioCar">
    <w:name w:val="HTML con formato previo Car"/>
    <w:link w:val="HTMLconformatoprevio"/>
    <w:rsid w:val="002B31AE"/>
    <w:rPr>
      <w:rFonts w:ascii="Courier New" w:hAnsi="Courier New" w:cs="Courier New"/>
    </w:rPr>
  </w:style>
  <w:style w:type="character" w:customStyle="1" w:styleId="attribute-value">
    <w:name w:val="attribute-value"/>
    <w:basedOn w:val="Fuentedeprrafopredeter"/>
    <w:rsid w:val="002B31AE"/>
  </w:style>
  <w:style w:type="table" w:styleId="Tablaconcuadrcula">
    <w:name w:val="Table Grid"/>
    <w:basedOn w:val="Tablanormal"/>
    <w:rsid w:val="00291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086"/>
    <w:pPr>
      <w:ind w:left="720"/>
      <w:contextualSpacing/>
    </w:pPr>
  </w:style>
  <w:style w:type="character" w:styleId="Textoennegrita">
    <w:name w:val="Strong"/>
    <w:uiPriority w:val="22"/>
    <w:qFormat/>
    <w:rsid w:val="00477E26"/>
    <w:rPr>
      <w:b/>
      <w:bCs/>
    </w:rPr>
  </w:style>
  <w:style w:type="paragraph" w:customStyle="1" w:styleId="bizNormal">
    <w:name w:val="bizNormal"/>
    <w:basedOn w:val="Normal"/>
    <w:rsid w:val="0052663B"/>
    <w:pPr>
      <w:suppressAutoHyphens w:val="0"/>
      <w:spacing w:before="120"/>
      <w:jc w:val="both"/>
    </w:pPr>
    <w:rPr>
      <w:rFonts w:ascii="Verdana" w:hAnsi="Verdana"/>
      <w:sz w:val="20"/>
      <w:szCs w:val="20"/>
      <w:lang w:val="es-CO" w:eastAsia="es-ES"/>
    </w:rPr>
  </w:style>
  <w:style w:type="character" w:styleId="Refdecomentario">
    <w:name w:val="annotation reference"/>
    <w:rsid w:val="00BB228B"/>
    <w:rPr>
      <w:sz w:val="16"/>
      <w:szCs w:val="16"/>
    </w:rPr>
  </w:style>
  <w:style w:type="paragraph" w:styleId="Textocomentario">
    <w:name w:val="annotation text"/>
    <w:basedOn w:val="Normal"/>
    <w:link w:val="TextocomentarioCar"/>
    <w:rsid w:val="00BB228B"/>
    <w:rPr>
      <w:sz w:val="20"/>
      <w:szCs w:val="20"/>
    </w:rPr>
  </w:style>
  <w:style w:type="character" w:customStyle="1" w:styleId="TextocomentarioCar">
    <w:name w:val="Texto comentario Car"/>
    <w:link w:val="Textocomentario"/>
    <w:rsid w:val="00BB228B"/>
    <w:rPr>
      <w:lang w:val="es-ES" w:eastAsia="ar-SA"/>
    </w:rPr>
  </w:style>
  <w:style w:type="paragraph" w:styleId="Asuntodelcomentario">
    <w:name w:val="annotation subject"/>
    <w:basedOn w:val="Textocomentario"/>
    <w:next w:val="Textocomentario"/>
    <w:link w:val="AsuntodelcomentarioCar"/>
    <w:rsid w:val="00BB228B"/>
    <w:rPr>
      <w:b/>
      <w:bCs/>
    </w:rPr>
  </w:style>
  <w:style w:type="character" w:customStyle="1" w:styleId="AsuntodelcomentarioCar">
    <w:name w:val="Asunto del comentario Car"/>
    <w:link w:val="Asuntodelcomentario"/>
    <w:rsid w:val="00BB228B"/>
    <w:rPr>
      <w:b/>
      <w:bCs/>
      <w:lang w:val="es-ES" w:eastAsia="ar-SA"/>
    </w:rPr>
  </w:style>
  <w:style w:type="paragraph" w:styleId="Textodeglobo">
    <w:name w:val="Balloon Text"/>
    <w:basedOn w:val="Normal"/>
    <w:link w:val="TextodegloboCar"/>
    <w:rsid w:val="00BB228B"/>
    <w:rPr>
      <w:rFonts w:ascii="Tahoma" w:hAnsi="Tahoma" w:cs="Tahoma"/>
      <w:sz w:val="16"/>
      <w:szCs w:val="16"/>
    </w:rPr>
  </w:style>
  <w:style w:type="character" w:customStyle="1" w:styleId="TextodegloboCar">
    <w:name w:val="Texto de globo Car"/>
    <w:link w:val="Textodeglobo"/>
    <w:rsid w:val="00BB228B"/>
    <w:rPr>
      <w:rFonts w:ascii="Tahoma" w:hAnsi="Tahoma" w:cs="Tahoma"/>
      <w:sz w:val="16"/>
      <w:szCs w:val="16"/>
      <w:lang w:val="es-ES" w:eastAsia="ar-SA"/>
    </w:rPr>
  </w:style>
  <w:style w:type="paragraph" w:styleId="Sinespaciado">
    <w:name w:val="No Spacing"/>
    <w:uiPriority w:val="1"/>
    <w:qFormat/>
    <w:rsid w:val="00A80232"/>
    <w:pPr>
      <w:jc w:val="both"/>
    </w:pPr>
    <w:rPr>
      <w:rFonts w:ascii="Arial" w:hAnsi="Arial" w:cs="Arial"/>
      <w:sz w:val="22"/>
      <w:szCs w:val="22"/>
    </w:rPr>
  </w:style>
  <w:style w:type="paragraph" w:customStyle="1" w:styleId="Default">
    <w:name w:val="Default"/>
    <w:rsid w:val="00DD1D5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1A17CC"/>
    <w:pPr>
      <w:suppressAutoHyphens w:val="0"/>
      <w:spacing w:before="100" w:beforeAutospacing="1" w:after="100" w:afterAutospacing="1"/>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ebrary.com/lib/bibliocunsp/docDetail.a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ebrary.com/lib/bibliocunsp/docDetail.ac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ebrary.com/lib/bibliocunsp/docDetail.a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te.ebrary.com/lib/bibliocunsp/docDetail.action" TargetMode="External"/><Relationship Id="rId4" Type="http://schemas.openxmlformats.org/officeDocument/2006/relationships/settings" Target="settings.xml"/><Relationship Id="rId9" Type="http://schemas.openxmlformats.org/officeDocument/2006/relationships/hyperlink" Target="http://site.ebrary.com/lib/bibliocunsp/docDetail.ac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C023-F429-4A7C-A48A-EB2F4511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2293</Words>
  <Characters>12617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C.U.N.</Company>
  <LinksUpToDate>false</LinksUpToDate>
  <CharactersWithSpaces>14881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stecnico</dc:creator>
  <cp:lastModifiedBy>Idialy Montoya</cp:lastModifiedBy>
  <cp:revision>2</cp:revision>
  <cp:lastPrinted>2009-04-02T17:25:00Z</cp:lastPrinted>
  <dcterms:created xsi:type="dcterms:W3CDTF">2015-07-22T19:15:00Z</dcterms:created>
  <dcterms:modified xsi:type="dcterms:W3CDTF">2015-07-22T19:15:00Z</dcterms:modified>
</cp:coreProperties>
</file>